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0486" w14:textId="77777777" w:rsidR="00C833FC" w:rsidRDefault="00C833FC" w:rsidP="00F71626">
      <w:pPr>
        <w:spacing w:after="0" w:line="240" w:lineRule="auto"/>
        <w:ind w:left="360"/>
        <w:jc w:val="both"/>
        <w:rPr>
          <w:rFonts w:asciiTheme="majorHAnsi" w:hAnsiTheme="majorHAnsi" w:cs="Arial"/>
          <w:b/>
          <w:sz w:val="24"/>
          <w:szCs w:val="24"/>
        </w:rPr>
      </w:pPr>
    </w:p>
    <w:p w14:paraId="49DA6C7C" w14:textId="1BAA7E89" w:rsidR="00963D1B" w:rsidRPr="00687A4B" w:rsidRDefault="00963D1B" w:rsidP="00F71626">
      <w:pPr>
        <w:spacing w:after="0" w:line="240" w:lineRule="auto"/>
        <w:ind w:left="360"/>
        <w:jc w:val="both"/>
        <w:rPr>
          <w:rFonts w:asciiTheme="majorHAnsi" w:hAnsiTheme="majorHAnsi" w:cs="Arial"/>
          <w:bCs/>
          <w:sz w:val="24"/>
          <w:szCs w:val="24"/>
        </w:rPr>
      </w:pPr>
      <w:r w:rsidRPr="00687A4B">
        <w:rPr>
          <w:rFonts w:asciiTheme="majorHAnsi" w:hAnsiTheme="majorHAnsi" w:cs="Arial"/>
          <w:bCs/>
          <w:sz w:val="24"/>
          <w:szCs w:val="24"/>
        </w:rPr>
        <w:t xml:space="preserve">These regulations and guidelines form one component of </w:t>
      </w:r>
      <w:r w:rsidR="00285870" w:rsidRPr="00687A4B">
        <w:rPr>
          <w:rFonts w:asciiTheme="majorHAnsi" w:hAnsiTheme="majorHAnsi" w:cs="Arial"/>
          <w:bCs/>
          <w:sz w:val="24"/>
          <w:szCs w:val="24"/>
        </w:rPr>
        <w:t>Food V</w:t>
      </w:r>
      <w:r w:rsidRPr="00687A4B">
        <w:rPr>
          <w:rFonts w:asciiTheme="majorHAnsi" w:hAnsiTheme="majorHAnsi" w:cs="Arial"/>
          <w:bCs/>
          <w:sz w:val="24"/>
          <w:szCs w:val="24"/>
        </w:rPr>
        <w:t>endor contractual commitments to the Mariposa Folk F</w:t>
      </w:r>
      <w:r w:rsidR="00687A4B">
        <w:rPr>
          <w:rFonts w:asciiTheme="majorHAnsi" w:hAnsiTheme="majorHAnsi" w:cs="Arial"/>
          <w:bCs/>
          <w:sz w:val="24"/>
          <w:szCs w:val="24"/>
        </w:rPr>
        <w:t>oundation</w:t>
      </w:r>
      <w:r w:rsidRPr="00687A4B">
        <w:rPr>
          <w:rFonts w:asciiTheme="majorHAnsi" w:hAnsiTheme="majorHAnsi" w:cs="Arial"/>
          <w:bCs/>
          <w:sz w:val="24"/>
          <w:szCs w:val="24"/>
        </w:rPr>
        <w:t xml:space="preserve"> (MFF).  They have been established to ensure that vendors adhere to all regulations and guidelines related to Festival Greening as required by MFF.  By submitting an application, you are committing to conducting your business in accordance with all Food Vending regulations and guidelines.  </w:t>
      </w:r>
    </w:p>
    <w:p w14:paraId="5B80A8C9" w14:textId="77777777" w:rsidR="001014B6" w:rsidRPr="00687A4B" w:rsidRDefault="001014B6" w:rsidP="00F71626">
      <w:pPr>
        <w:spacing w:after="0" w:line="240" w:lineRule="auto"/>
        <w:ind w:left="357"/>
        <w:rPr>
          <w:rFonts w:asciiTheme="majorHAnsi" w:hAnsiTheme="majorHAnsi" w:cs="Arial"/>
          <w:bCs/>
          <w:color w:val="FF0000"/>
          <w:sz w:val="24"/>
          <w:szCs w:val="24"/>
          <w:lang w:bidi="en-US"/>
        </w:rPr>
      </w:pPr>
    </w:p>
    <w:p w14:paraId="71D81BC1" w14:textId="77777777" w:rsidR="00285870" w:rsidRDefault="00285870" w:rsidP="00F71626">
      <w:pPr>
        <w:spacing w:after="0" w:line="240" w:lineRule="auto"/>
        <w:ind w:left="360"/>
        <w:rPr>
          <w:rFonts w:asciiTheme="majorHAnsi" w:hAnsiTheme="majorHAnsi" w:cs="Arial"/>
          <w:b/>
          <w:sz w:val="24"/>
          <w:szCs w:val="24"/>
        </w:rPr>
      </w:pPr>
      <w:r w:rsidRPr="00D13E89">
        <w:rPr>
          <w:rFonts w:asciiTheme="majorHAnsi" w:hAnsiTheme="majorHAnsi" w:cs="Arial"/>
          <w:b/>
          <w:sz w:val="24"/>
          <w:szCs w:val="24"/>
        </w:rPr>
        <w:t>DISPENSING OF FOOD ITEMS:</w:t>
      </w:r>
      <w:r w:rsidR="00D13E89">
        <w:rPr>
          <w:rFonts w:asciiTheme="majorHAnsi" w:hAnsiTheme="majorHAnsi" w:cs="Arial"/>
          <w:b/>
          <w:sz w:val="24"/>
          <w:szCs w:val="24"/>
        </w:rPr>
        <w:t xml:space="preserve"> </w:t>
      </w:r>
    </w:p>
    <w:p w14:paraId="0AADBB2B" w14:textId="77777777" w:rsidR="00EE72CC" w:rsidRDefault="00EE72CC" w:rsidP="00F71626">
      <w:pPr>
        <w:spacing w:after="0" w:line="240" w:lineRule="auto"/>
        <w:ind w:left="360"/>
        <w:rPr>
          <w:rFonts w:asciiTheme="majorHAnsi" w:hAnsiTheme="majorHAnsi" w:cs="Arial"/>
          <w:b/>
          <w:sz w:val="24"/>
          <w:szCs w:val="24"/>
        </w:rPr>
      </w:pPr>
    </w:p>
    <w:p w14:paraId="45F2246E" w14:textId="23D07051" w:rsidR="00EE72CC" w:rsidRPr="00D13E89" w:rsidRDefault="00EE72CC" w:rsidP="00F71626">
      <w:pPr>
        <w:spacing w:after="0" w:line="240" w:lineRule="auto"/>
        <w:ind w:left="360"/>
        <w:rPr>
          <w:rFonts w:asciiTheme="majorHAnsi" w:hAnsiTheme="majorHAnsi" w:cs="Arial"/>
          <w:b/>
          <w:sz w:val="24"/>
          <w:szCs w:val="24"/>
        </w:rPr>
      </w:pPr>
      <w:r w:rsidRPr="00EE72CC">
        <w:rPr>
          <w:rFonts w:asciiTheme="majorHAnsi" w:hAnsiTheme="majorHAnsi" w:cs="Arial"/>
          <w:b/>
          <w:sz w:val="24"/>
          <w:szCs w:val="24"/>
        </w:rPr>
        <w:t>Vendors may purchase serving ware from any company of their choosing but must supply proof that it is an acceptable BPI CERTIFIED COMPOSTABLE line when submitting receipt of purchase to the office.  No other serving ware or utensils may be brought onto the grounds.</w:t>
      </w:r>
    </w:p>
    <w:p w14:paraId="756C788F" w14:textId="77777777" w:rsidR="00D13E89" w:rsidRDefault="00EE72CC" w:rsidP="00F71626">
      <w:pPr>
        <w:spacing w:after="0" w:line="240" w:lineRule="auto"/>
        <w:ind w:left="360"/>
        <w:rPr>
          <w:rFonts w:asciiTheme="majorHAnsi" w:hAnsiTheme="majorHAnsi" w:cs="Arial"/>
          <w:b/>
          <w:sz w:val="24"/>
          <w:szCs w:val="24"/>
        </w:rPr>
      </w:pPr>
      <w:r>
        <w:rPr>
          <w:rFonts w:asciiTheme="majorHAnsi" w:hAnsiTheme="majorHAnsi" w:cs="Arial"/>
          <w:b/>
          <w:sz w:val="24"/>
          <w:szCs w:val="24"/>
        </w:rPr>
        <w:t>Note: all serving ware</w:t>
      </w:r>
      <w:r w:rsidR="00963D1B" w:rsidRPr="00DE30CD">
        <w:rPr>
          <w:rFonts w:asciiTheme="majorHAnsi" w:hAnsiTheme="majorHAnsi" w:cs="Arial"/>
          <w:b/>
          <w:sz w:val="24"/>
          <w:szCs w:val="24"/>
        </w:rPr>
        <w:t xml:space="preserve"> includes forks, knives, spoons, plates, bowls, cups, straws, stir sticks (and any other item involved in food dispensing).  </w:t>
      </w:r>
    </w:p>
    <w:p w14:paraId="0E20AAEE" w14:textId="77777777" w:rsidR="00963D1B" w:rsidRPr="001014B6" w:rsidRDefault="00963D1B" w:rsidP="00C56FD7">
      <w:pPr>
        <w:spacing w:after="0" w:line="240" w:lineRule="auto"/>
        <w:rPr>
          <w:rFonts w:asciiTheme="majorHAnsi" w:hAnsiTheme="majorHAnsi" w:cs="Arial"/>
          <w:color w:val="FF0000"/>
          <w:sz w:val="24"/>
          <w:szCs w:val="24"/>
          <w:lang w:val="en-CA" w:eastAsia="en-CA"/>
        </w:rPr>
      </w:pPr>
    </w:p>
    <w:p w14:paraId="164A24F6" w14:textId="77777777" w:rsidR="00D13E89" w:rsidRPr="00E82BE8" w:rsidRDefault="00963D1B" w:rsidP="00E82BE8">
      <w:pPr>
        <w:pStyle w:val="ListParagraph"/>
        <w:numPr>
          <w:ilvl w:val="0"/>
          <w:numId w:val="16"/>
        </w:numPr>
        <w:spacing w:after="0" w:line="240" w:lineRule="auto"/>
        <w:rPr>
          <w:rFonts w:asciiTheme="majorHAnsi" w:hAnsiTheme="majorHAnsi" w:cs="Arial"/>
          <w:b/>
          <w:bCs/>
          <w:sz w:val="24"/>
          <w:szCs w:val="24"/>
        </w:rPr>
      </w:pPr>
      <w:r w:rsidRPr="00E82BE8">
        <w:rPr>
          <w:rFonts w:asciiTheme="majorHAnsi" w:hAnsiTheme="majorHAnsi" w:cs="Arial"/>
          <w:b/>
          <w:bCs/>
          <w:sz w:val="24"/>
          <w:szCs w:val="24"/>
        </w:rPr>
        <w:t xml:space="preserve">It is essential that you are clear about your needs when purchasing product so that all serving ware meets </w:t>
      </w:r>
      <w:r w:rsidR="00EE72CC">
        <w:rPr>
          <w:rFonts w:asciiTheme="majorHAnsi" w:hAnsiTheme="majorHAnsi" w:cs="Arial"/>
          <w:b/>
          <w:bCs/>
          <w:sz w:val="24"/>
          <w:szCs w:val="24"/>
        </w:rPr>
        <w:t xml:space="preserve">BPI </w:t>
      </w:r>
      <w:r w:rsidRPr="00E82BE8">
        <w:rPr>
          <w:rFonts w:asciiTheme="majorHAnsi" w:hAnsiTheme="majorHAnsi" w:cs="Arial"/>
          <w:b/>
          <w:bCs/>
          <w:sz w:val="24"/>
          <w:szCs w:val="24"/>
        </w:rPr>
        <w:t xml:space="preserve">certified compostable requirements.  </w:t>
      </w:r>
    </w:p>
    <w:p w14:paraId="3578A332" w14:textId="1689F9A1" w:rsidR="00D13E89" w:rsidRPr="00902A2E" w:rsidRDefault="00E82BE8" w:rsidP="00902A2E">
      <w:pPr>
        <w:pStyle w:val="ListParagraph"/>
        <w:numPr>
          <w:ilvl w:val="0"/>
          <w:numId w:val="9"/>
        </w:numPr>
        <w:spacing w:after="0" w:line="240" w:lineRule="auto"/>
        <w:rPr>
          <w:rFonts w:asciiTheme="majorHAnsi" w:hAnsiTheme="majorHAnsi" w:cs="Arial"/>
          <w:bCs/>
          <w:sz w:val="24"/>
          <w:szCs w:val="24"/>
        </w:rPr>
      </w:pPr>
      <w:r>
        <w:rPr>
          <w:rFonts w:asciiTheme="majorHAnsi" w:hAnsiTheme="majorHAnsi" w:cs="Arial"/>
          <w:bCs/>
          <w:sz w:val="24"/>
          <w:szCs w:val="24"/>
        </w:rPr>
        <w:t xml:space="preserve">Conditionally accepted </w:t>
      </w:r>
      <w:r w:rsidR="00D13E89" w:rsidRPr="00902A2E">
        <w:rPr>
          <w:rFonts w:asciiTheme="majorHAnsi" w:hAnsiTheme="majorHAnsi" w:cs="Arial"/>
          <w:bCs/>
          <w:sz w:val="24"/>
          <w:szCs w:val="24"/>
        </w:rPr>
        <w:t xml:space="preserve">applicants are required to place an order for an adequate supply of all necessary serving ware, in order to receive final approval for participation in festival.   </w:t>
      </w:r>
    </w:p>
    <w:p w14:paraId="701986FC" w14:textId="5789DBC1" w:rsidR="00902A2E" w:rsidRPr="00902A2E" w:rsidRDefault="00D13E89" w:rsidP="00902A2E">
      <w:pPr>
        <w:pStyle w:val="ListParagraph"/>
        <w:numPr>
          <w:ilvl w:val="0"/>
          <w:numId w:val="9"/>
        </w:numPr>
        <w:spacing w:after="0" w:line="240" w:lineRule="auto"/>
        <w:rPr>
          <w:rFonts w:asciiTheme="majorHAnsi" w:hAnsiTheme="majorHAnsi" w:cs="Arial"/>
          <w:b/>
          <w:bCs/>
          <w:sz w:val="24"/>
          <w:szCs w:val="24"/>
        </w:rPr>
      </w:pPr>
      <w:r w:rsidRPr="00902A2E">
        <w:rPr>
          <w:rFonts w:asciiTheme="majorHAnsi" w:hAnsiTheme="majorHAnsi" w:cs="Arial"/>
          <w:b/>
          <w:bCs/>
          <w:sz w:val="24"/>
          <w:szCs w:val="24"/>
        </w:rPr>
        <w:t xml:space="preserve">A copy of the greenware order must be sent to </w:t>
      </w:r>
      <w:hyperlink r:id="rId8" w:history="1">
        <w:r w:rsidR="00687A4B" w:rsidRPr="00461BAE">
          <w:rPr>
            <w:rStyle w:val="Hyperlink"/>
            <w:rFonts w:asciiTheme="majorHAnsi" w:hAnsiTheme="majorHAnsi" w:cs="Arial"/>
            <w:b/>
            <w:bCs/>
            <w:sz w:val="24"/>
            <w:szCs w:val="24"/>
          </w:rPr>
          <w:t>officemanager@mariposafolk.com</w:t>
        </w:r>
      </w:hyperlink>
      <w:r w:rsidRPr="00902A2E">
        <w:rPr>
          <w:rFonts w:asciiTheme="majorHAnsi" w:hAnsiTheme="majorHAnsi" w:cs="Arial"/>
          <w:b/>
          <w:bCs/>
          <w:sz w:val="24"/>
          <w:szCs w:val="24"/>
        </w:rPr>
        <w:t>.  Failure to do so may result in withdrawal of vendor conditional acceptance</w:t>
      </w:r>
      <w:r w:rsidR="00902A2E" w:rsidRPr="00902A2E">
        <w:rPr>
          <w:rFonts w:asciiTheme="majorHAnsi" w:hAnsiTheme="majorHAnsi" w:cs="Arial"/>
          <w:b/>
          <w:bCs/>
          <w:sz w:val="24"/>
          <w:szCs w:val="24"/>
        </w:rPr>
        <w:t>.</w:t>
      </w:r>
    </w:p>
    <w:p w14:paraId="1E5C58E0" w14:textId="77777777" w:rsidR="00902A2E" w:rsidRPr="00902A2E" w:rsidRDefault="00902A2E" w:rsidP="00902A2E">
      <w:pPr>
        <w:pStyle w:val="ListParagraph"/>
        <w:numPr>
          <w:ilvl w:val="0"/>
          <w:numId w:val="9"/>
        </w:numPr>
        <w:spacing w:after="0" w:line="240" w:lineRule="auto"/>
        <w:rPr>
          <w:rFonts w:asciiTheme="majorHAnsi" w:hAnsiTheme="majorHAnsi" w:cs="Calibri"/>
          <w:sz w:val="24"/>
          <w:szCs w:val="24"/>
          <w:lang w:val="en-CA" w:eastAsia="en-CA"/>
        </w:rPr>
      </w:pPr>
      <w:r w:rsidRPr="00902A2E">
        <w:rPr>
          <w:rFonts w:asciiTheme="majorHAnsi" w:hAnsiTheme="majorHAnsi" w:cs="Calibri"/>
          <w:sz w:val="24"/>
          <w:szCs w:val="24"/>
          <w:lang w:val="en-CA" w:eastAsia="en-CA"/>
        </w:rPr>
        <w:t>If vendors have product left over from a</w:t>
      </w:r>
      <w:r w:rsidRPr="00902A2E">
        <w:rPr>
          <w:rFonts w:asciiTheme="majorHAnsi" w:hAnsiTheme="majorHAnsi" w:cs="Calibri"/>
          <w:bCs/>
          <w:sz w:val="24"/>
          <w:szCs w:val="24"/>
        </w:rPr>
        <w:t xml:space="preserve"> </w:t>
      </w:r>
      <w:r w:rsidRPr="00902A2E">
        <w:rPr>
          <w:rFonts w:asciiTheme="majorHAnsi" w:hAnsiTheme="majorHAnsi" w:cs="Calibri"/>
          <w:sz w:val="24"/>
          <w:szCs w:val="24"/>
          <w:lang w:val="en-CA" w:eastAsia="en-CA"/>
        </w:rPr>
        <w:t xml:space="preserve">previous year and intend to use it, proof of purchase from one of the approved product lines </w:t>
      </w:r>
      <w:r w:rsidRPr="00F71626">
        <w:rPr>
          <w:rFonts w:asciiTheme="majorHAnsi" w:hAnsiTheme="majorHAnsi" w:cs="Calibri"/>
          <w:b/>
          <w:sz w:val="24"/>
          <w:szCs w:val="24"/>
          <w:lang w:val="en-CA" w:eastAsia="en-CA"/>
        </w:rPr>
        <w:t>must still be provided, with a notation of intentions</w:t>
      </w:r>
      <w:r w:rsidRPr="00902A2E">
        <w:rPr>
          <w:rFonts w:asciiTheme="majorHAnsi" w:hAnsiTheme="majorHAnsi" w:cs="Calibri"/>
          <w:sz w:val="24"/>
          <w:szCs w:val="24"/>
          <w:lang w:val="en-CA" w:eastAsia="en-CA"/>
        </w:rPr>
        <w:t>.</w:t>
      </w:r>
    </w:p>
    <w:p w14:paraId="58D4D30C" w14:textId="62FC9EDD" w:rsidR="00C56FD7" w:rsidRPr="00902A2E" w:rsidRDefault="00902A2E" w:rsidP="00902A2E">
      <w:pPr>
        <w:pStyle w:val="ListParagraph"/>
        <w:numPr>
          <w:ilvl w:val="0"/>
          <w:numId w:val="9"/>
        </w:numPr>
        <w:spacing w:after="0" w:line="240" w:lineRule="auto"/>
        <w:rPr>
          <w:rFonts w:asciiTheme="majorHAnsi" w:hAnsiTheme="majorHAnsi" w:cs="Arial"/>
          <w:bCs/>
          <w:sz w:val="24"/>
          <w:szCs w:val="24"/>
        </w:rPr>
      </w:pPr>
      <w:r w:rsidRPr="00902A2E">
        <w:rPr>
          <w:rFonts w:asciiTheme="majorHAnsi" w:hAnsiTheme="majorHAnsi" w:cs="Arial"/>
          <w:bCs/>
          <w:sz w:val="24"/>
          <w:szCs w:val="24"/>
        </w:rPr>
        <w:t xml:space="preserve">Greenware </w:t>
      </w:r>
      <w:r w:rsidR="00963D1B" w:rsidRPr="00902A2E">
        <w:rPr>
          <w:rFonts w:asciiTheme="majorHAnsi" w:hAnsiTheme="majorHAnsi" w:cs="Arial"/>
          <w:bCs/>
          <w:sz w:val="24"/>
          <w:szCs w:val="24"/>
        </w:rPr>
        <w:t xml:space="preserve">must remain </w:t>
      </w:r>
      <w:r w:rsidRPr="00902A2E">
        <w:rPr>
          <w:rFonts w:asciiTheme="majorHAnsi" w:hAnsiTheme="majorHAnsi" w:cs="Arial"/>
          <w:bCs/>
          <w:sz w:val="24"/>
          <w:szCs w:val="24"/>
        </w:rPr>
        <w:t>unaltered to preserve its’ compostable properties.  N</w:t>
      </w:r>
      <w:r w:rsidR="00963D1B" w:rsidRPr="00902A2E">
        <w:rPr>
          <w:rFonts w:asciiTheme="majorHAnsi" w:hAnsiTheme="majorHAnsi" w:cs="Arial"/>
          <w:bCs/>
          <w:sz w:val="24"/>
          <w:szCs w:val="24"/>
        </w:rPr>
        <w:t>o use of labels, business stickers, flags, etc.</w:t>
      </w:r>
      <w:r w:rsidRPr="00902A2E">
        <w:rPr>
          <w:rFonts w:asciiTheme="majorHAnsi" w:hAnsiTheme="majorHAnsi" w:cs="Arial"/>
          <w:bCs/>
          <w:sz w:val="24"/>
          <w:szCs w:val="24"/>
        </w:rPr>
        <w:t xml:space="preserve"> will be permitted.</w:t>
      </w:r>
    </w:p>
    <w:p w14:paraId="439E937F" w14:textId="77777777" w:rsidR="00C56FD7" w:rsidRPr="00687A4B" w:rsidRDefault="00902A2E" w:rsidP="00C56FD7">
      <w:pPr>
        <w:pStyle w:val="ListParagraph"/>
        <w:numPr>
          <w:ilvl w:val="0"/>
          <w:numId w:val="9"/>
        </w:numPr>
        <w:spacing w:after="0" w:line="240" w:lineRule="auto"/>
        <w:rPr>
          <w:rFonts w:asciiTheme="majorHAnsi" w:hAnsiTheme="majorHAnsi" w:cs="Arial"/>
          <w:sz w:val="24"/>
          <w:szCs w:val="24"/>
        </w:rPr>
      </w:pPr>
      <w:r w:rsidRPr="00687A4B">
        <w:rPr>
          <w:rFonts w:asciiTheme="majorHAnsi" w:hAnsiTheme="majorHAnsi" w:cs="Arial"/>
          <w:sz w:val="24"/>
          <w:szCs w:val="24"/>
        </w:rPr>
        <w:t>Please note – Vendors must order adequate supplies to meet their needs for the entire weekend.</w:t>
      </w:r>
    </w:p>
    <w:p w14:paraId="607C6161" w14:textId="77777777" w:rsidR="00C56FD7" w:rsidRDefault="00C56FD7" w:rsidP="00C56FD7">
      <w:pPr>
        <w:spacing w:after="0" w:line="240" w:lineRule="auto"/>
        <w:rPr>
          <w:rFonts w:asciiTheme="majorHAnsi" w:hAnsiTheme="majorHAnsi" w:cs="Arial"/>
          <w:b/>
          <w:bCs/>
          <w:sz w:val="24"/>
          <w:szCs w:val="24"/>
        </w:rPr>
      </w:pPr>
    </w:p>
    <w:p w14:paraId="0EFC5630" w14:textId="0B79F36D" w:rsidR="00902A2E" w:rsidRPr="00D13E89" w:rsidRDefault="00902A2E" w:rsidP="00C56FD7">
      <w:pPr>
        <w:spacing w:after="0" w:line="240" w:lineRule="auto"/>
        <w:ind w:firstLine="360"/>
        <w:rPr>
          <w:rFonts w:asciiTheme="majorHAnsi" w:hAnsiTheme="majorHAnsi"/>
          <w:b/>
          <w:bCs/>
          <w:sz w:val="24"/>
          <w:szCs w:val="24"/>
          <w:lang w:val="en-CA" w:eastAsia="en-CA"/>
        </w:rPr>
      </w:pPr>
      <w:r>
        <w:rPr>
          <w:rFonts w:asciiTheme="majorHAnsi" w:hAnsiTheme="majorHAnsi"/>
          <w:b/>
          <w:bCs/>
          <w:sz w:val="24"/>
          <w:szCs w:val="24"/>
          <w:lang w:val="en-CA" w:eastAsia="en-CA"/>
        </w:rPr>
        <w:t>DISPENSING OF BEVERAGES</w:t>
      </w:r>
    </w:p>
    <w:p w14:paraId="018333A0" w14:textId="2523ABED" w:rsidR="00285870" w:rsidRPr="00F71626" w:rsidRDefault="00285870" w:rsidP="00902A2E">
      <w:pPr>
        <w:pStyle w:val="ListParagraph"/>
        <w:numPr>
          <w:ilvl w:val="0"/>
          <w:numId w:val="10"/>
        </w:numPr>
        <w:spacing w:after="0" w:line="240" w:lineRule="auto"/>
        <w:rPr>
          <w:rFonts w:asciiTheme="majorHAnsi" w:hAnsiTheme="majorHAnsi" w:cs="Calibri"/>
          <w:sz w:val="24"/>
          <w:szCs w:val="24"/>
          <w:lang w:val="en-CA" w:eastAsia="en-CA"/>
        </w:rPr>
      </w:pPr>
      <w:r w:rsidRPr="00F71626">
        <w:rPr>
          <w:rFonts w:asciiTheme="majorHAnsi" w:hAnsiTheme="majorHAnsi" w:cs="Arial"/>
          <w:b/>
          <w:sz w:val="24"/>
          <w:szCs w:val="24"/>
        </w:rPr>
        <w:t>No</w:t>
      </w:r>
      <w:r w:rsidRPr="00F71626">
        <w:rPr>
          <w:rFonts w:asciiTheme="majorHAnsi" w:hAnsiTheme="majorHAnsi" w:cs="Arial"/>
          <w:sz w:val="24"/>
          <w:szCs w:val="24"/>
        </w:rPr>
        <w:t xml:space="preserve"> </w:t>
      </w:r>
      <w:r w:rsidRPr="00F71626">
        <w:rPr>
          <w:rFonts w:asciiTheme="majorHAnsi" w:hAnsiTheme="majorHAnsi" w:cs="Arial"/>
          <w:b/>
          <w:sz w:val="24"/>
          <w:szCs w:val="24"/>
        </w:rPr>
        <w:t xml:space="preserve">bottled water </w:t>
      </w:r>
      <w:r w:rsidRPr="00F71626">
        <w:rPr>
          <w:rFonts w:asciiTheme="majorHAnsi" w:hAnsiTheme="majorHAnsi" w:cs="Arial"/>
          <w:sz w:val="24"/>
          <w:szCs w:val="24"/>
        </w:rPr>
        <w:t xml:space="preserve">is allowed for sale by vendors.  </w:t>
      </w:r>
      <w:r w:rsidR="009C1655">
        <w:rPr>
          <w:rFonts w:asciiTheme="majorHAnsi" w:hAnsiTheme="majorHAnsi" w:cs="Arial"/>
          <w:sz w:val="24"/>
          <w:szCs w:val="24"/>
        </w:rPr>
        <w:t xml:space="preserve">Potable </w:t>
      </w:r>
      <w:r w:rsidRPr="00F71626">
        <w:rPr>
          <w:rFonts w:asciiTheme="majorHAnsi" w:hAnsiTheme="majorHAnsi" w:cs="Arial"/>
          <w:sz w:val="24"/>
          <w:szCs w:val="24"/>
        </w:rPr>
        <w:t xml:space="preserve">Water is provided on site.  Vendors are encouraged to bring reusable containers for personal use.  </w:t>
      </w:r>
      <w:r w:rsidRPr="00F71626">
        <w:rPr>
          <w:rFonts w:asciiTheme="majorHAnsi" w:hAnsiTheme="majorHAnsi" w:cs="Arial"/>
          <w:b/>
          <w:sz w:val="24"/>
          <w:szCs w:val="24"/>
        </w:rPr>
        <w:t>Vendors found with plastic water bottles in their waste stream will be fined $50 (taken from deposit).</w:t>
      </w:r>
      <w:r w:rsidR="00902A2E" w:rsidRPr="00F71626">
        <w:rPr>
          <w:rFonts w:asciiTheme="majorHAnsi" w:hAnsiTheme="majorHAnsi" w:cs="Arial"/>
          <w:b/>
          <w:sz w:val="24"/>
          <w:szCs w:val="24"/>
        </w:rPr>
        <w:t xml:space="preserve"> </w:t>
      </w:r>
    </w:p>
    <w:p w14:paraId="28C6EA76" w14:textId="4B76E6E5" w:rsidR="00C56FD7" w:rsidRPr="00F71626" w:rsidRDefault="00902A2E" w:rsidP="00902A2E">
      <w:pPr>
        <w:pStyle w:val="ListParagraph"/>
        <w:numPr>
          <w:ilvl w:val="0"/>
          <w:numId w:val="10"/>
        </w:numPr>
        <w:spacing w:after="0" w:line="240" w:lineRule="auto"/>
        <w:rPr>
          <w:rFonts w:asciiTheme="majorHAnsi" w:hAnsiTheme="majorHAnsi" w:cs="Arial"/>
          <w:sz w:val="24"/>
          <w:szCs w:val="24"/>
        </w:rPr>
      </w:pPr>
      <w:r w:rsidRPr="00F71626">
        <w:rPr>
          <w:rFonts w:asciiTheme="majorHAnsi" w:hAnsiTheme="majorHAnsi" w:cs="Arial"/>
          <w:sz w:val="24"/>
          <w:szCs w:val="24"/>
        </w:rPr>
        <w:t>With the exception of water, s</w:t>
      </w:r>
      <w:r w:rsidR="00285870" w:rsidRPr="00F71626">
        <w:rPr>
          <w:rFonts w:asciiTheme="majorHAnsi" w:hAnsiTheme="majorHAnsi" w:cs="Arial"/>
          <w:sz w:val="24"/>
          <w:szCs w:val="24"/>
        </w:rPr>
        <w:t>ealed beverages may be sold to patrons in plastic, glass or cans as long as the container is recyclable</w:t>
      </w:r>
      <w:r w:rsidRPr="00F71626">
        <w:rPr>
          <w:rFonts w:asciiTheme="majorHAnsi" w:hAnsiTheme="majorHAnsi" w:cs="Arial"/>
          <w:sz w:val="24"/>
          <w:szCs w:val="24"/>
        </w:rPr>
        <w:t>.</w:t>
      </w:r>
    </w:p>
    <w:p w14:paraId="6F5BA2E3" w14:textId="2FA935E7" w:rsidR="00285870" w:rsidRPr="00C56FD7" w:rsidRDefault="00285870" w:rsidP="00C56FD7">
      <w:pPr>
        <w:pStyle w:val="ListParagraph"/>
        <w:numPr>
          <w:ilvl w:val="0"/>
          <w:numId w:val="10"/>
        </w:numPr>
        <w:spacing w:after="0" w:line="240" w:lineRule="auto"/>
        <w:rPr>
          <w:rFonts w:asciiTheme="majorHAnsi" w:hAnsiTheme="majorHAnsi" w:cs="Calibri"/>
          <w:b/>
          <w:bCs/>
          <w:sz w:val="24"/>
          <w:szCs w:val="24"/>
        </w:rPr>
      </w:pPr>
      <w:r w:rsidRPr="00C56FD7">
        <w:rPr>
          <w:rFonts w:asciiTheme="majorHAnsi" w:hAnsiTheme="majorHAnsi" w:cs="Arial"/>
          <w:sz w:val="24"/>
          <w:szCs w:val="24"/>
        </w:rPr>
        <w:t>Vendors are required to honour the use of personal coffee mugs and bottles by patrons and must dispense product in these containers if requested to do so by the patron.</w:t>
      </w:r>
      <w:r w:rsidR="00902A2E" w:rsidRPr="00C56FD7">
        <w:rPr>
          <w:rFonts w:asciiTheme="majorHAnsi" w:hAnsiTheme="majorHAnsi" w:cs="Arial"/>
          <w:sz w:val="24"/>
          <w:szCs w:val="24"/>
        </w:rPr>
        <w:t xml:space="preserve">  </w:t>
      </w:r>
    </w:p>
    <w:p w14:paraId="2984CD2C" w14:textId="77777777" w:rsidR="00AA1289" w:rsidRPr="00F71626" w:rsidRDefault="00AA1289" w:rsidP="00285870">
      <w:pPr>
        <w:spacing w:after="0" w:line="240" w:lineRule="auto"/>
        <w:ind w:left="360"/>
        <w:rPr>
          <w:rFonts w:asciiTheme="majorHAnsi" w:hAnsiTheme="majorHAnsi" w:cs="Calibri"/>
          <w:b/>
          <w:bCs/>
          <w:sz w:val="24"/>
          <w:szCs w:val="24"/>
        </w:rPr>
      </w:pPr>
    </w:p>
    <w:p w14:paraId="66BFE607" w14:textId="77777777" w:rsidR="00285870" w:rsidRPr="00D13E89" w:rsidRDefault="00285870" w:rsidP="00285870">
      <w:pPr>
        <w:spacing w:after="0" w:line="240" w:lineRule="auto"/>
        <w:ind w:left="360"/>
        <w:rPr>
          <w:rFonts w:asciiTheme="majorHAnsi" w:hAnsiTheme="majorHAnsi" w:cs="Calibri"/>
          <w:b/>
          <w:bCs/>
          <w:sz w:val="24"/>
          <w:szCs w:val="24"/>
        </w:rPr>
      </w:pPr>
      <w:r w:rsidRPr="00D13E89">
        <w:rPr>
          <w:rFonts w:asciiTheme="majorHAnsi" w:hAnsiTheme="majorHAnsi" w:cs="Calibri"/>
          <w:b/>
          <w:bCs/>
          <w:sz w:val="24"/>
          <w:szCs w:val="24"/>
        </w:rPr>
        <w:t>WASTE MANAGEMENT:</w:t>
      </w:r>
    </w:p>
    <w:p w14:paraId="6AE87A99" w14:textId="77777777" w:rsidR="00DC3881" w:rsidRDefault="00963D1B" w:rsidP="00DC3881">
      <w:pPr>
        <w:pStyle w:val="ListParagraph"/>
        <w:numPr>
          <w:ilvl w:val="0"/>
          <w:numId w:val="11"/>
        </w:numPr>
        <w:spacing w:after="0" w:line="240" w:lineRule="auto"/>
        <w:rPr>
          <w:rFonts w:asciiTheme="majorHAnsi" w:hAnsiTheme="majorHAnsi" w:cs="Calibri"/>
          <w:bCs/>
          <w:sz w:val="24"/>
          <w:szCs w:val="24"/>
        </w:rPr>
      </w:pPr>
      <w:r w:rsidRPr="00DC3881">
        <w:rPr>
          <w:rFonts w:asciiTheme="majorHAnsi" w:hAnsiTheme="majorHAnsi" w:cs="Calibri"/>
          <w:bCs/>
          <w:sz w:val="24"/>
          <w:szCs w:val="24"/>
        </w:rPr>
        <w:t xml:space="preserve">Vendors are required to set up a waste management system within their booth.  This must include separate receptacles for each of compost, recycling, and garbage.  </w:t>
      </w:r>
      <w:r w:rsidR="00DC3881" w:rsidRPr="00DC3881">
        <w:rPr>
          <w:rFonts w:asciiTheme="majorHAnsi" w:hAnsiTheme="majorHAnsi" w:cs="Calibri"/>
          <w:bCs/>
          <w:sz w:val="24"/>
          <w:szCs w:val="24"/>
        </w:rPr>
        <w:t>This will minimize the chances of cross-contamination</w:t>
      </w:r>
      <w:r w:rsidR="00DC3881">
        <w:rPr>
          <w:rFonts w:asciiTheme="majorHAnsi" w:hAnsiTheme="majorHAnsi" w:cs="Calibri"/>
          <w:bCs/>
          <w:sz w:val="24"/>
          <w:szCs w:val="24"/>
        </w:rPr>
        <w:t xml:space="preserve"> of waste streams</w:t>
      </w:r>
      <w:r w:rsidR="00DC3881" w:rsidRPr="00DC3881">
        <w:rPr>
          <w:rFonts w:asciiTheme="majorHAnsi" w:hAnsiTheme="majorHAnsi" w:cs="Calibri"/>
          <w:bCs/>
          <w:sz w:val="24"/>
          <w:szCs w:val="24"/>
        </w:rPr>
        <w:t xml:space="preserve">.  </w:t>
      </w:r>
    </w:p>
    <w:p w14:paraId="73B43A89" w14:textId="77777777" w:rsidR="00DC3881" w:rsidRPr="00DC3881" w:rsidRDefault="00DC3881" w:rsidP="00DC3881">
      <w:pPr>
        <w:pStyle w:val="ListParagraph"/>
        <w:numPr>
          <w:ilvl w:val="0"/>
          <w:numId w:val="11"/>
        </w:numPr>
        <w:spacing w:after="0" w:line="240" w:lineRule="auto"/>
        <w:rPr>
          <w:rFonts w:asciiTheme="majorHAnsi" w:hAnsiTheme="majorHAnsi" w:cs="Calibri"/>
          <w:bCs/>
          <w:sz w:val="24"/>
          <w:szCs w:val="24"/>
        </w:rPr>
      </w:pPr>
      <w:r>
        <w:rPr>
          <w:rFonts w:asciiTheme="majorHAnsi" w:hAnsiTheme="majorHAnsi" w:cs="Calibri"/>
          <w:bCs/>
          <w:sz w:val="24"/>
          <w:szCs w:val="24"/>
        </w:rPr>
        <w:t>MFF</w:t>
      </w:r>
      <w:r w:rsidR="00963D1B" w:rsidRPr="00DC3881">
        <w:rPr>
          <w:rFonts w:asciiTheme="majorHAnsi" w:hAnsiTheme="majorHAnsi"/>
          <w:bCs/>
          <w:sz w:val="24"/>
          <w:szCs w:val="24"/>
          <w:lang w:val="en-CA" w:eastAsia="en-CA"/>
        </w:rPr>
        <w:t xml:space="preserve"> will provide each vendor with a green bin, a recycle box and clear plastic garbage bags for regular garbage</w:t>
      </w:r>
      <w:r>
        <w:rPr>
          <w:rFonts w:asciiTheme="majorHAnsi" w:hAnsiTheme="majorHAnsi"/>
          <w:bCs/>
          <w:sz w:val="24"/>
          <w:szCs w:val="24"/>
          <w:lang w:val="en-CA" w:eastAsia="en-CA"/>
        </w:rPr>
        <w:t xml:space="preserve">.  Please note that these </w:t>
      </w:r>
      <w:r w:rsidR="00E82BE8">
        <w:rPr>
          <w:rFonts w:asciiTheme="majorHAnsi" w:hAnsiTheme="majorHAnsi"/>
          <w:bCs/>
          <w:sz w:val="24"/>
          <w:szCs w:val="24"/>
          <w:lang w:val="en-CA" w:eastAsia="en-CA"/>
        </w:rPr>
        <w:t xml:space="preserve">vendor </w:t>
      </w:r>
      <w:r>
        <w:rPr>
          <w:rFonts w:asciiTheme="majorHAnsi" w:hAnsiTheme="majorHAnsi"/>
          <w:bCs/>
          <w:sz w:val="24"/>
          <w:szCs w:val="24"/>
          <w:lang w:val="en-CA" w:eastAsia="en-CA"/>
        </w:rPr>
        <w:t xml:space="preserve">receptacles are intended for use </w:t>
      </w:r>
      <w:r w:rsidRPr="00F71626">
        <w:rPr>
          <w:rFonts w:asciiTheme="majorHAnsi" w:hAnsiTheme="majorHAnsi"/>
          <w:b/>
          <w:bCs/>
          <w:sz w:val="24"/>
          <w:szCs w:val="24"/>
          <w:lang w:val="en-CA" w:eastAsia="en-CA"/>
        </w:rPr>
        <w:t xml:space="preserve">within </w:t>
      </w:r>
      <w:r>
        <w:rPr>
          <w:rFonts w:asciiTheme="majorHAnsi" w:hAnsiTheme="majorHAnsi"/>
          <w:bCs/>
          <w:sz w:val="24"/>
          <w:szCs w:val="24"/>
          <w:lang w:val="en-CA" w:eastAsia="en-CA"/>
        </w:rPr>
        <w:lastRenderedPageBreak/>
        <w:t xml:space="preserve">vendor booth.  </w:t>
      </w:r>
      <w:r w:rsidRPr="00E82BE8">
        <w:rPr>
          <w:rFonts w:asciiTheme="majorHAnsi" w:hAnsiTheme="majorHAnsi"/>
          <w:b/>
          <w:bCs/>
          <w:sz w:val="24"/>
          <w:szCs w:val="24"/>
          <w:lang w:val="en-CA" w:eastAsia="en-CA"/>
        </w:rPr>
        <w:t>Vendors will be held responsible if the sorting bins are located outside of their booth and are contaminated by patrons.</w:t>
      </w:r>
    </w:p>
    <w:p w14:paraId="64369CD1" w14:textId="77777777" w:rsidR="00DC3881" w:rsidRDefault="00963D1B" w:rsidP="00DC3881">
      <w:pPr>
        <w:pStyle w:val="ListParagraph"/>
        <w:numPr>
          <w:ilvl w:val="0"/>
          <w:numId w:val="11"/>
        </w:numPr>
        <w:spacing w:after="0" w:line="240" w:lineRule="auto"/>
        <w:rPr>
          <w:rFonts w:asciiTheme="majorHAnsi" w:hAnsiTheme="majorHAnsi" w:cs="Calibri"/>
          <w:bCs/>
          <w:sz w:val="24"/>
          <w:szCs w:val="24"/>
        </w:rPr>
      </w:pPr>
      <w:r w:rsidRPr="00DC3881">
        <w:rPr>
          <w:rFonts w:asciiTheme="majorHAnsi" w:hAnsiTheme="majorHAnsi" w:cs="Calibri"/>
          <w:bCs/>
          <w:sz w:val="24"/>
          <w:szCs w:val="24"/>
        </w:rPr>
        <w:t>MFF volunteer</w:t>
      </w:r>
      <w:r w:rsidR="00E82BE8">
        <w:rPr>
          <w:rFonts w:asciiTheme="majorHAnsi" w:hAnsiTheme="majorHAnsi" w:cs="Calibri"/>
          <w:bCs/>
          <w:sz w:val="24"/>
          <w:szCs w:val="24"/>
        </w:rPr>
        <w:t>s</w:t>
      </w:r>
      <w:r w:rsidRPr="00DC3881">
        <w:rPr>
          <w:rFonts w:asciiTheme="majorHAnsi" w:hAnsiTheme="majorHAnsi" w:cs="Calibri"/>
          <w:bCs/>
          <w:sz w:val="24"/>
          <w:szCs w:val="24"/>
        </w:rPr>
        <w:t xml:space="preserve"> will be checking at festival outset, and periodically throughout the festival to make sure that waste is being properly sorted, to offer support, and to answer any questions. </w:t>
      </w:r>
    </w:p>
    <w:p w14:paraId="1E2AF24B" w14:textId="77777777" w:rsidR="00963D1B" w:rsidRPr="00DC3881" w:rsidRDefault="00DC3881" w:rsidP="00DC3881">
      <w:pPr>
        <w:pStyle w:val="ListParagraph"/>
        <w:numPr>
          <w:ilvl w:val="0"/>
          <w:numId w:val="11"/>
        </w:numPr>
        <w:spacing w:after="0" w:line="240" w:lineRule="auto"/>
        <w:rPr>
          <w:rFonts w:asciiTheme="majorHAnsi" w:hAnsiTheme="majorHAnsi" w:cs="Calibri"/>
          <w:bCs/>
          <w:sz w:val="24"/>
          <w:szCs w:val="24"/>
        </w:rPr>
      </w:pPr>
      <w:r>
        <w:rPr>
          <w:rFonts w:asciiTheme="majorHAnsi" w:hAnsiTheme="majorHAnsi" w:cs="Calibri"/>
          <w:bCs/>
          <w:sz w:val="24"/>
          <w:szCs w:val="24"/>
        </w:rPr>
        <w:t>Large w</w:t>
      </w:r>
      <w:r w:rsidR="00963D1B" w:rsidRPr="00DC3881">
        <w:rPr>
          <w:rFonts w:asciiTheme="majorHAnsi" w:hAnsiTheme="majorHAnsi" w:cs="Calibri"/>
          <w:bCs/>
          <w:sz w:val="24"/>
          <w:szCs w:val="24"/>
        </w:rPr>
        <w:t xml:space="preserve">aste diversion containers, exclusively for </w:t>
      </w:r>
      <w:r>
        <w:rPr>
          <w:rFonts w:asciiTheme="majorHAnsi" w:hAnsiTheme="majorHAnsi" w:cs="Calibri"/>
          <w:bCs/>
          <w:sz w:val="24"/>
          <w:szCs w:val="24"/>
        </w:rPr>
        <w:t>v</w:t>
      </w:r>
      <w:r w:rsidR="00963D1B" w:rsidRPr="00DC3881">
        <w:rPr>
          <w:rFonts w:asciiTheme="majorHAnsi" w:hAnsiTheme="majorHAnsi" w:cs="Calibri"/>
          <w:bCs/>
          <w:sz w:val="24"/>
          <w:szCs w:val="24"/>
        </w:rPr>
        <w:t xml:space="preserve">endor use, will be located directly behind each ‘row’ of Vendors.  There will be four large containers, one for each of the waste streams: Compost, Recycling, </w:t>
      </w:r>
      <w:r>
        <w:rPr>
          <w:rFonts w:asciiTheme="majorHAnsi" w:hAnsiTheme="majorHAnsi" w:cs="Calibri"/>
          <w:bCs/>
          <w:sz w:val="24"/>
          <w:szCs w:val="24"/>
        </w:rPr>
        <w:t xml:space="preserve">Garbage and </w:t>
      </w:r>
      <w:r w:rsidR="00963D1B" w:rsidRPr="00DC3881">
        <w:rPr>
          <w:rFonts w:asciiTheme="majorHAnsi" w:hAnsiTheme="majorHAnsi" w:cs="Calibri"/>
          <w:bCs/>
          <w:sz w:val="24"/>
          <w:szCs w:val="24"/>
        </w:rPr>
        <w:t>large cardboard items</w:t>
      </w:r>
      <w:r>
        <w:rPr>
          <w:rFonts w:asciiTheme="majorHAnsi" w:hAnsiTheme="majorHAnsi" w:cs="Calibri"/>
          <w:bCs/>
          <w:sz w:val="24"/>
          <w:szCs w:val="24"/>
        </w:rPr>
        <w:t xml:space="preserve">. </w:t>
      </w:r>
    </w:p>
    <w:p w14:paraId="709DDE17" w14:textId="77777777" w:rsidR="00DC3881" w:rsidRPr="00DC3881" w:rsidRDefault="00DC3881" w:rsidP="00DC3881">
      <w:pPr>
        <w:pStyle w:val="ListParagraph"/>
        <w:numPr>
          <w:ilvl w:val="0"/>
          <w:numId w:val="11"/>
        </w:numPr>
        <w:spacing w:after="0" w:line="240" w:lineRule="auto"/>
        <w:rPr>
          <w:rFonts w:asciiTheme="majorHAnsi" w:hAnsiTheme="majorHAnsi" w:cs="Calibri"/>
          <w:bCs/>
          <w:sz w:val="24"/>
          <w:szCs w:val="24"/>
        </w:rPr>
      </w:pPr>
      <w:r w:rsidRPr="00DC3881">
        <w:rPr>
          <w:rFonts w:asciiTheme="majorHAnsi" w:hAnsiTheme="majorHAnsi" w:cs="Calibri"/>
          <w:bCs/>
          <w:sz w:val="24"/>
          <w:szCs w:val="24"/>
        </w:rPr>
        <w:t>Vendors must carefully sort and place all waste from their booth in the appropriate</w:t>
      </w:r>
      <w:r>
        <w:rPr>
          <w:rFonts w:asciiTheme="majorHAnsi" w:hAnsiTheme="majorHAnsi" w:cs="Calibri"/>
          <w:bCs/>
          <w:sz w:val="24"/>
          <w:szCs w:val="24"/>
        </w:rPr>
        <w:t xml:space="preserve"> communal vendor</w:t>
      </w:r>
      <w:r w:rsidRPr="00DC3881">
        <w:rPr>
          <w:rFonts w:asciiTheme="majorHAnsi" w:hAnsiTheme="majorHAnsi" w:cs="Calibri"/>
          <w:bCs/>
          <w:sz w:val="24"/>
          <w:szCs w:val="24"/>
        </w:rPr>
        <w:t xml:space="preserve"> containers</w:t>
      </w:r>
    </w:p>
    <w:p w14:paraId="735E170E" w14:textId="77777777" w:rsidR="006D57F4" w:rsidRPr="003E6D67" w:rsidRDefault="00963D1B" w:rsidP="00DC3881">
      <w:pPr>
        <w:pStyle w:val="ListParagraph"/>
        <w:numPr>
          <w:ilvl w:val="0"/>
          <w:numId w:val="11"/>
        </w:numPr>
        <w:spacing w:after="0" w:line="240" w:lineRule="auto"/>
        <w:rPr>
          <w:rFonts w:asciiTheme="majorHAnsi" w:hAnsiTheme="majorHAnsi" w:cs="Calibri"/>
          <w:bCs/>
          <w:sz w:val="24"/>
          <w:szCs w:val="24"/>
        </w:rPr>
      </w:pPr>
      <w:r w:rsidRPr="003E6D67">
        <w:rPr>
          <w:rFonts w:asciiTheme="majorHAnsi" w:hAnsiTheme="majorHAnsi" w:cs="Arial"/>
          <w:sz w:val="24"/>
          <w:szCs w:val="24"/>
        </w:rPr>
        <w:t>Waste pick-up from these food vending waste stations will be ongoing at no charge</w:t>
      </w:r>
      <w:r w:rsidRPr="003E6D67">
        <w:rPr>
          <w:rFonts w:asciiTheme="majorHAnsi" w:hAnsiTheme="majorHAnsi" w:cs="Calibri"/>
          <w:bCs/>
          <w:sz w:val="24"/>
          <w:szCs w:val="24"/>
        </w:rPr>
        <w:t>.</w:t>
      </w:r>
      <w:r w:rsidR="00DC3881" w:rsidRPr="003E6D67">
        <w:rPr>
          <w:rFonts w:asciiTheme="majorHAnsi" w:hAnsiTheme="majorHAnsi" w:cs="Calibri"/>
          <w:bCs/>
          <w:sz w:val="24"/>
          <w:szCs w:val="24"/>
        </w:rPr>
        <w:t xml:space="preserve">  </w:t>
      </w:r>
      <w:r w:rsidR="006D57F4" w:rsidRPr="003E6D67">
        <w:rPr>
          <w:rFonts w:asciiTheme="majorHAnsi" w:hAnsiTheme="majorHAnsi" w:cs="Calibri"/>
          <w:bCs/>
          <w:sz w:val="24"/>
          <w:szCs w:val="24"/>
        </w:rPr>
        <w:t>Vendors are asked to notify MFF volunteers when these containers are nearing 2/3 full</w:t>
      </w:r>
      <w:r w:rsidR="00914EB6" w:rsidRPr="003E6D67">
        <w:rPr>
          <w:rFonts w:asciiTheme="majorHAnsi" w:hAnsiTheme="majorHAnsi" w:cs="Calibri"/>
          <w:bCs/>
          <w:sz w:val="24"/>
          <w:szCs w:val="24"/>
        </w:rPr>
        <w:t>.</w:t>
      </w:r>
      <w:r w:rsidR="006D57F4" w:rsidRPr="003E6D67">
        <w:rPr>
          <w:rFonts w:asciiTheme="majorHAnsi" w:hAnsiTheme="majorHAnsi" w:cs="Calibri"/>
          <w:bCs/>
          <w:sz w:val="24"/>
          <w:szCs w:val="24"/>
        </w:rPr>
        <w:t xml:space="preserve">  This will allow the Greening volunteers time to collect the waste</w:t>
      </w:r>
      <w:r w:rsidR="00AA1289">
        <w:rPr>
          <w:rFonts w:asciiTheme="majorHAnsi" w:hAnsiTheme="majorHAnsi" w:cs="Calibri"/>
          <w:bCs/>
          <w:sz w:val="24"/>
          <w:szCs w:val="24"/>
        </w:rPr>
        <w:t>,</w:t>
      </w:r>
      <w:r w:rsidR="006D57F4" w:rsidRPr="003E6D67">
        <w:rPr>
          <w:rFonts w:asciiTheme="majorHAnsi" w:hAnsiTheme="majorHAnsi" w:cs="Calibri"/>
          <w:bCs/>
          <w:sz w:val="24"/>
          <w:szCs w:val="24"/>
        </w:rPr>
        <w:t xml:space="preserve"> </w:t>
      </w:r>
      <w:r w:rsidR="003E6D67">
        <w:rPr>
          <w:rFonts w:asciiTheme="majorHAnsi" w:hAnsiTheme="majorHAnsi" w:cs="Calibri"/>
          <w:bCs/>
          <w:sz w:val="24"/>
          <w:szCs w:val="24"/>
        </w:rPr>
        <w:t xml:space="preserve">avoiding the bin </w:t>
      </w:r>
      <w:r w:rsidR="006D57F4" w:rsidRPr="003E6D67">
        <w:rPr>
          <w:rFonts w:asciiTheme="majorHAnsi" w:hAnsiTheme="majorHAnsi" w:cs="Calibri"/>
          <w:bCs/>
          <w:sz w:val="24"/>
          <w:szCs w:val="24"/>
        </w:rPr>
        <w:t>becoming unusable.</w:t>
      </w:r>
      <w:r w:rsidR="00E82BE8" w:rsidRPr="003E6D67">
        <w:rPr>
          <w:rFonts w:asciiTheme="majorHAnsi" w:hAnsiTheme="majorHAnsi" w:cs="Calibri"/>
          <w:bCs/>
          <w:sz w:val="24"/>
          <w:szCs w:val="24"/>
        </w:rPr>
        <w:t xml:space="preserve">  </w:t>
      </w:r>
    </w:p>
    <w:p w14:paraId="630B0248" w14:textId="2DC81EC9" w:rsidR="00963D1B" w:rsidRPr="00C56FD7" w:rsidRDefault="00963D1B" w:rsidP="00C56FD7">
      <w:pPr>
        <w:pStyle w:val="ListParagraph"/>
        <w:numPr>
          <w:ilvl w:val="0"/>
          <w:numId w:val="11"/>
        </w:numPr>
        <w:spacing w:after="0" w:line="240" w:lineRule="auto"/>
        <w:rPr>
          <w:rFonts w:asciiTheme="majorHAnsi" w:hAnsiTheme="majorHAnsi" w:cs="Calibri"/>
          <w:bCs/>
          <w:sz w:val="24"/>
          <w:szCs w:val="24"/>
        </w:rPr>
      </w:pPr>
      <w:r w:rsidRPr="006D57F4">
        <w:rPr>
          <w:rFonts w:asciiTheme="majorHAnsi" w:hAnsiTheme="majorHAnsi" w:cs="Calibri"/>
          <w:bCs/>
          <w:sz w:val="24"/>
          <w:szCs w:val="24"/>
        </w:rPr>
        <w:t xml:space="preserve">Vendor’s site, including the area immediately behind and adjacent to the booth, must be free of garbage and debris throughout, and after each festival day.  </w:t>
      </w:r>
    </w:p>
    <w:p w14:paraId="3863742D" w14:textId="77777777" w:rsidR="00AA1289" w:rsidRPr="00D13E89" w:rsidRDefault="00AA1289" w:rsidP="00285870">
      <w:pPr>
        <w:spacing w:after="0" w:line="240" w:lineRule="auto"/>
        <w:rPr>
          <w:rFonts w:asciiTheme="majorHAnsi" w:hAnsiTheme="majorHAnsi" w:cs="Calibri"/>
          <w:bCs/>
          <w:sz w:val="24"/>
          <w:szCs w:val="24"/>
        </w:rPr>
      </w:pPr>
    </w:p>
    <w:p w14:paraId="5A6CAB07" w14:textId="77777777" w:rsidR="00963D1B" w:rsidRPr="00D13E89" w:rsidRDefault="006D57F4" w:rsidP="00285870">
      <w:pPr>
        <w:spacing w:after="0" w:line="240" w:lineRule="auto"/>
        <w:ind w:left="360"/>
        <w:rPr>
          <w:rFonts w:asciiTheme="majorHAnsi" w:hAnsiTheme="majorHAnsi" w:cs="Calibri"/>
          <w:bCs/>
          <w:sz w:val="24"/>
          <w:szCs w:val="24"/>
        </w:rPr>
      </w:pPr>
      <w:r>
        <w:rPr>
          <w:rFonts w:asciiTheme="majorHAnsi" w:hAnsiTheme="majorHAnsi" w:cs="Calibri"/>
          <w:b/>
          <w:bCs/>
          <w:sz w:val="24"/>
          <w:szCs w:val="24"/>
        </w:rPr>
        <w:t>WASTE SORTING GUIDELINES</w:t>
      </w:r>
      <w:r w:rsidR="00963D1B" w:rsidRPr="00D13E89">
        <w:rPr>
          <w:rFonts w:asciiTheme="majorHAnsi" w:hAnsiTheme="majorHAnsi" w:cs="Calibri"/>
          <w:bCs/>
          <w:sz w:val="24"/>
          <w:szCs w:val="24"/>
        </w:rPr>
        <w:t>:</w:t>
      </w:r>
      <w:r>
        <w:rPr>
          <w:rFonts w:asciiTheme="majorHAnsi" w:hAnsiTheme="majorHAnsi" w:cs="Calibri"/>
          <w:bCs/>
          <w:sz w:val="24"/>
          <w:szCs w:val="24"/>
        </w:rPr>
        <w:t xml:space="preserve"> </w:t>
      </w:r>
    </w:p>
    <w:p w14:paraId="15EA0CBA" w14:textId="77777777" w:rsidR="00AA1289" w:rsidRDefault="006D57F4" w:rsidP="00AA1289">
      <w:pPr>
        <w:pStyle w:val="ListParagraph"/>
        <w:numPr>
          <w:ilvl w:val="0"/>
          <w:numId w:val="21"/>
        </w:numPr>
        <w:spacing w:after="0" w:line="240" w:lineRule="auto"/>
        <w:rPr>
          <w:rFonts w:asciiTheme="majorHAnsi" w:hAnsiTheme="majorHAnsi" w:cs="Calibri"/>
          <w:bCs/>
          <w:sz w:val="24"/>
          <w:szCs w:val="24"/>
        </w:rPr>
      </w:pPr>
      <w:r w:rsidRPr="00AA1289">
        <w:rPr>
          <w:rFonts w:asciiTheme="majorHAnsi" w:hAnsiTheme="majorHAnsi" w:cs="Calibri"/>
          <w:bCs/>
          <w:sz w:val="24"/>
          <w:szCs w:val="24"/>
        </w:rPr>
        <w:t xml:space="preserve">Vendors are expected to separate </w:t>
      </w:r>
      <w:r w:rsidRPr="00AA1289">
        <w:rPr>
          <w:rFonts w:asciiTheme="majorHAnsi" w:hAnsiTheme="majorHAnsi" w:cs="Calibri"/>
          <w:b/>
          <w:bCs/>
          <w:sz w:val="24"/>
          <w:szCs w:val="24"/>
        </w:rPr>
        <w:t>ALL</w:t>
      </w:r>
      <w:r w:rsidRPr="00AA1289">
        <w:rPr>
          <w:rFonts w:asciiTheme="majorHAnsi" w:hAnsiTheme="majorHAnsi" w:cs="Calibri"/>
          <w:bCs/>
          <w:sz w:val="24"/>
          <w:szCs w:val="24"/>
        </w:rPr>
        <w:t xml:space="preserve"> food preparation waste into the </w:t>
      </w:r>
      <w:r w:rsidR="00AA1289">
        <w:rPr>
          <w:rFonts w:asciiTheme="majorHAnsi" w:hAnsiTheme="majorHAnsi" w:cs="Calibri"/>
          <w:bCs/>
          <w:sz w:val="24"/>
          <w:szCs w:val="24"/>
        </w:rPr>
        <w:t xml:space="preserve">identified </w:t>
      </w:r>
      <w:r w:rsidRPr="00AA1289">
        <w:rPr>
          <w:rFonts w:asciiTheme="majorHAnsi" w:hAnsiTheme="majorHAnsi" w:cs="Calibri"/>
          <w:bCs/>
          <w:sz w:val="24"/>
          <w:szCs w:val="24"/>
        </w:rPr>
        <w:t xml:space="preserve">streams.  It is essential that there are no mixed bags of combined compost, recycling and garbage. </w:t>
      </w:r>
    </w:p>
    <w:p w14:paraId="4EF70599" w14:textId="77777777" w:rsidR="00AA1289" w:rsidRDefault="00AA1289" w:rsidP="00AA1289">
      <w:pPr>
        <w:pStyle w:val="ListParagraph"/>
        <w:numPr>
          <w:ilvl w:val="0"/>
          <w:numId w:val="21"/>
        </w:numPr>
        <w:spacing w:after="0" w:line="240" w:lineRule="auto"/>
        <w:rPr>
          <w:rFonts w:asciiTheme="majorHAnsi" w:hAnsiTheme="majorHAnsi" w:cs="Calibri"/>
          <w:bCs/>
          <w:sz w:val="24"/>
          <w:szCs w:val="24"/>
        </w:rPr>
      </w:pPr>
      <w:r>
        <w:rPr>
          <w:rFonts w:asciiTheme="majorHAnsi" w:hAnsiTheme="majorHAnsi" w:cs="Calibri"/>
          <w:bCs/>
          <w:sz w:val="24"/>
          <w:szCs w:val="24"/>
        </w:rPr>
        <w:t xml:space="preserve">Further education regarding sorting of waste into the approved streams will be provided to vendors at the pre festival meeting. </w:t>
      </w:r>
    </w:p>
    <w:p w14:paraId="62F09A62" w14:textId="60FA9B4D" w:rsidR="00AA1289" w:rsidRPr="00C56FD7" w:rsidRDefault="006D57F4" w:rsidP="00C56FD7">
      <w:pPr>
        <w:pStyle w:val="ListParagraph"/>
        <w:numPr>
          <w:ilvl w:val="0"/>
          <w:numId w:val="21"/>
        </w:numPr>
        <w:spacing w:after="0" w:line="240" w:lineRule="auto"/>
        <w:rPr>
          <w:rFonts w:asciiTheme="majorHAnsi" w:hAnsiTheme="majorHAnsi" w:cs="Calibri"/>
          <w:b/>
          <w:bCs/>
          <w:sz w:val="24"/>
          <w:szCs w:val="24"/>
        </w:rPr>
      </w:pPr>
      <w:r w:rsidRPr="00AA1289">
        <w:rPr>
          <w:rFonts w:asciiTheme="majorHAnsi" w:hAnsiTheme="majorHAnsi" w:cs="Calibri"/>
          <w:b/>
          <w:bCs/>
          <w:sz w:val="24"/>
          <w:szCs w:val="24"/>
        </w:rPr>
        <w:t xml:space="preserve">Anyone found not separating waste </w:t>
      </w:r>
      <w:r w:rsidR="00AA1289" w:rsidRPr="00AA1289">
        <w:rPr>
          <w:rFonts w:asciiTheme="majorHAnsi" w:hAnsiTheme="majorHAnsi" w:cs="Calibri"/>
          <w:b/>
          <w:bCs/>
          <w:sz w:val="24"/>
          <w:szCs w:val="24"/>
        </w:rPr>
        <w:t xml:space="preserve">as per guidelines </w:t>
      </w:r>
      <w:r w:rsidRPr="00AA1289">
        <w:rPr>
          <w:rFonts w:asciiTheme="majorHAnsi" w:hAnsiTheme="majorHAnsi" w:cs="Calibri"/>
          <w:b/>
          <w:bCs/>
          <w:sz w:val="24"/>
          <w:szCs w:val="24"/>
        </w:rPr>
        <w:t>will be fined $50 per occurrence, which will be deducted from their vendor security deposit and will also risk future event exclusion</w:t>
      </w:r>
    </w:p>
    <w:p w14:paraId="435F9404" w14:textId="77777777" w:rsidR="00AA1289" w:rsidRDefault="00AA1289" w:rsidP="00C56FD7">
      <w:pPr>
        <w:spacing w:after="0" w:line="240" w:lineRule="auto"/>
        <w:rPr>
          <w:rFonts w:asciiTheme="majorHAnsi" w:hAnsiTheme="majorHAnsi" w:cs="Calibri"/>
          <w:b/>
          <w:bCs/>
          <w:sz w:val="24"/>
          <w:szCs w:val="24"/>
        </w:rPr>
      </w:pPr>
    </w:p>
    <w:p w14:paraId="44BE454E" w14:textId="77777777" w:rsidR="00914EB6" w:rsidRPr="00E82BE8" w:rsidRDefault="00E82BE8" w:rsidP="00285870">
      <w:pPr>
        <w:spacing w:after="0" w:line="240" w:lineRule="auto"/>
        <w:ind w:left="360"/>
        <w:rPr>
          <w:rFonts w:asciiTheme="majorHAnsi" w:hAnsiTheme="majorHAnsi" w:cs="Calibri"/>
          <w:b/>
          <w:bCs/>
          <w:sz w:val="24"/>
          <w:szCs w:val="24"/>
        </w:rPr>
      </w:pPr>
      <w:r w:rsidRPr="00E82BE8">
        <w:rPr>
          <w:rFonts w:asciiTheme="majorHAnsi" w:hAnsiTheme="majorHAnsi" w:cs="Calibri"/>
          <w:b/>
          <w:bCs/>
          <w:sz w:val="24"/>
          <w:szCs w:val="24"/>
        </w:rPr>
        <w:t>LARGE CARDBOARD DISPOSAL:</w:t>
      </w:r>
    </w:p>
    <w:p w14:paraId="527591BC" w14:textId="77777777" w:rsidR="00E82BE8" w:rsidRPr="00E82BE8" w:rsidRDefault="00963D1B" w:rsidP="00E82BE8">
      <w:pPr>
        <w:pStyle w:val="ListParagraph"/>
        <w:numPr>
          <w:ilvl w:val="0"/>
          <w:numId w:val="15"/>
        </w:numPr>
        <w:spacing w:after="0" w:line="240" w:lineRule="auto"/>
        <w:rPr>
          <w:rFonts w:asciiTheme="majorHAnsi" w:hAnsiTheme="majorHAnsi" w:cs="Calibri"/>
          <w:bCs/>
          <w:sz w:val="24"/>
          <w:szCs w:val="24"/>
        </w:rPr>
      </w:pPr>
      <w:r w:rsidRPr="00E82BE8">
        <w:rPr>
          <w:rFonts w:asciiTheme="majorHAnsi" w:hAnsiTheme="majorHAnsi" w:cs="Calibri"/>
          <w:bCs/>
          <w:sz w:val="24"/>
          <w:szCs w:val="24"/>
        </w:rPr>
        <w:t xml:space="preserve">Vendors will be responsible for breaking down (flattening) all cardboard containers, removing any plastic wrapping or windows and placing the cardboard in the large </w:t>
      </w:r>
      <w:r w:rsidR="00E82BE8" w:rsidRPr="00E82BE8">
        <w:rPr>
          <w:rFonts w:asciiTheme="majorHAnsi" w:hAnsiTheme="majorHAnsi" w:cs="Calibri"/>
          <w:bCs/>
          <w:sz w:val="24"/>
          <w:szCs w:val="24"/>
        </w:rPr>
        <w:t>bin</w:t>
      </w:r>
      <w:r w:rsidRPr="00E82BE8">
        <w:rPr>
          <w:rFonts w:asciiTheme="majorHAnsi" w:hAnsiTheme="majorHAnsi" w:cs="Calibri"/>
          <w:bCs/>
          <w:sz w:val="24"/>
          <w:szCs w:val="24"/>
        </w:rPr>
        <w:t xml:space="preserve"> provided.</w:t>
      </w:r>
    </w:p>
    <w:p w14:paraId="48A67DFB" w14:textId="77777777" w:rsidR="00AA1289" w:rsidRDefault="00AA1289" w:rsidP="00C56FD7">
      <w:pPr>
        <w:spacing w:after="0" w:line="240" w:lineRule="auto"/>
        <w:rPr>
          <w:rFonts w:asciiTheme="majorHAnsi" w:hAnsiTheme="majorHAnsi" w:cs="Calibri"/>
          <w:b/>
          <w:bCs/>
          <w:sz w:val="24"/>
          <w:szCs w:val="24"/>
        </w:rPr>
      </w:pPr>
    </w:p>
    <w:p w14:paraId="363BF1EE" w14:textId="77777777" w:rsidR="00C833FC" w:rsidRPr="00C833FC" w:rsidRDefault="00C833FC" w:rsidP="00C833FC">
      <w:pPr>
        <w:spacing w:after="0" w:line="240" w:lineRule="auto"/>
        <w:ind w:left="360" w:firstLine="60"/>
        <w:rPr>
          <w:rFonts w:asciiTheme="majorHAnsi" w:hAnsiTheme="majorHAnsi" w:cs="Calibri"/>
          <w:b/>
          <w:bCs/>
          <w:sz w:val="24"/>
          <w:szCs w:val="24"/>
        </w:rPr>
      </w:pPr>
      <w:r w:rsidRPr="00C833FC">
        <w:rPr>
          <w:rFonts w:asciiTheme="majorHAnsi" w:hAnsiTheme="majorHAnsi" w:cs="Calibri"/>
          <w:b/>
          <w:bCs/>
          <w:sz w:val="24"/>
          <w:szCs w:val="24"/>
        </w:rPr>
        <w:t>NOT ACCEPTED IN MFF WASTE STREAM</w:t>
      </w:r>
      <w:r>
        <w:rPr>
          <w:rFonts w:asciiTheme="majorHAnsi" w:hAnsiTheme="majorHAnsi" w:cs="Calibri"/>
          <w:b/>
          <w:bCs/>
          <w:sz w:val="24"/>
          <w:szCs w:val="24"/>
        </w:rPr>
        <w:t>:</w:t>
      </w:r>
    </w:p>
    <w:p w14:paraId="34BD18F2" w14:textId="77777777" w:rsidR="00C833FC" w:rsidRPr="00C833FC" w:rsidRDefault="00C833FC" w:rsidP="00C833FC">
      <w:pPr>
        <w:pStyle w:val="ListParagraph"/>
        <w:numPr>
          <w:ilvl w:val="0"/>
          <w:numId w:val="13"/>
        </w:numPr>
        <w:spacing w:after="0" w:line="240" w:lineRule="auto"/>
        <w:rPr>
          <w:rFonts w:asciiTheme="majorHAnsi" w:hAnsiTheme="majorHAnsi" w:cs="Calibri"/>
          <w:bCs/>
          <w:sz w:val="24"/>
          <w:szCs w:val="24"/>
        </w:rPr>
      </w:pPr>
      <w:r w:rsidRPr="00C833FC">
        <w:rPr>
          <w:rFonts w:asciiTheme="majorHAnsi" w:hAnsiTheme="majorHAnsi" w:cs="Calibri"/>
          <w:bCs/>
          <w:sz w:val="24"/>
          <w:szCs w:val="24"/>
        </w:rPr>
        <w:t xml:space="preserve">All cooking oils must be taken by the Vendor from the MFF site.  No oil will be accepted in the waste diversion program. </w:t>
      </w:r>
    </w:p>
    <w:p w14:paraId="312E2DBF" w14:textId="77777777" w:rsidR="00C833FC" w:rsidRPr="00E82BE8" w:rsidRDefault="00C833FC" w:rsidP="00687A4B">
      <w:pPr>
        <w:spacing w:after="0" w:line="240" w:lineRule="auto"/>
        <w:rPr>
          <w:rFonts w:asciiTheme="majorHAnsi" w:hAnsiTheme="majorHAnsi" w:cs="Calibri"/>
          <w:bCs/>
          <w:sz w:val="24"/>
          <w:szCs w:val="24"/>
        </w:rPr>
      </w:pPr>
    </w:p>
    <w:p w14:paraId="698841E0" w14:textId="41D87969" w:rsidR="002B639E" w:rsidRDefault="00963D1B" w:rsidP="00C56FD7">
      <w:pPr>
        <w:spacing w:after="0" w:line="240" w:lineRule="auto"/>
        <w:ind w:left="360"/>
        <w:rPr>
          <w:rFonts w:asciiTheme="majorHAnsi" w:hAnsiTheme="majorHAnsi" w:cs="Calibri"/>
          <w:b/>
          <w:bCs/>
          <w:sz w:val="24"/>
          <w:szCs w:val="24"/>
        </w:rPr>
      </w:pPr>
      <w:r w:rsidRPr="00D13E89">
        <w:rPr>
          <w:rFonts w:asciiTheme="majorHAnsi" w:hAnsiTheme="majorHAnsi" w:cs="Calibri"/>
          <w:b/>
          <w:bCs/>
          <w:sz w:val="24"/>
          <w:szCs w:val="24"/>
        </w:rPr>
        <w:t>Fail</w:t>
      </w:r>
      <w:r w:rsidR="00EE72CC">
        <w:rPr>
          <w:rFonts w:asciiTheme="majorHAnsi" w:hAnsiTheme="majorHAnsi" w:cs="Calibri"/>
          <w:b/>
          <w:bCs/>
          <w:sz w:val="24"/>
          <w:szCs w:val="24"/>
        </w:rPr>
        <w:t>ure to comply with the above</w:t>
      </w:r>
      <w:r w:rsidRPr="00D13E89">
        <w:rPr>
          <w:rFonts w:asciiTheme="majorHAnsi" w:hAnsiTheme="majorHAnsi" w:cs="Calibri"/>
          <w:b/>
          <w:bCs/>
          <w:sz w:val="24"/>
          <w:szCs w:val="24"/>
        </w:rPr>
        <w:t xml:space="preserve"> Food Vendor Greening Guidelines, along with the Food Vending General Guidelines and </w:t>
      </w:r>
      <w:r w:rsidR="00E82BE8">
        <w:rPr>
          <w:rFonts w:asciiTheme="majorHAnsi" w:hAnsiTheme="majorHAnsi" w:cs="Calibri"/>
          <w:b/>
          <w:bCs/>
          <w:sz w:val="24"/>
          <w:szCs w:val="24"/>
        </w:rPr>
        <w:t xml:space="preserve">Food Vending </w:t>
      </w:r>
      <w:r w:rsidRPr="00D13E89">
        <w:rPr>
          <w:rFonts w:asciiTheme="majorHAnsi" w:hAnsiTheme="majorHAnsi" w:cs="Calibri"/>
          <w:b/>
          <w:bCs/>
          <w:sz w:val="24"/>
          <w:szCs w:val="24"/>
        </w:rPr>
        <w:t>Electrical and Utilities Guidelines may result in forfeit of security deposit, forfeit of space for the day and/or weekend, and exclusion from all future events.</w:t>
      </w:r>
    </w:p>
    <w:sectPr w:rsidR="002B639E" w:rsidSect="006D0145">
      <w:headerReference w:type="default" r:id="rId9"/>
      <w:footerReference w:type="even" r:id="rId10"/>
      <w:footerReference w:type="default" r:id="rId11"/>
      <w:type w:val="continuous"/>
      <w:pgSz w:w="12240" w:h="15840"/>
      <w:pgMar w:top="1247" w:right="1191" w:bottom="1134" w:left="1191"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173A" w14:textId="77777777" w:rsidR="00CD684D" w:rsidRDefault="00CD684D" w:rsidP="00963D1B">
      <w:pPr>
        <w:spacing w:after="0" w:line="240" w:lineRule="auto"/>
      </w:pPr>
      <w:r>
        <w:separator/>
      </w:r>
    </w:p>
  </w:endnote>
  <w:endnote w:type="continuationSeparator" w:id="0">
    <w:p w14:paraId="746737FA" w14:textId="77777777" w:rsidR="00CD684D" w:rsidRDefault="00CD684D" w:rsidP="0096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82"/>
      <w:gridCol w:w="9276"/>
    </w:tblGrid>
    <w:tr w:rsidR="00AB5023" w14:paraId="09F06612" w14:textId="77777777" w:rsidTr="006D0145">
      <w:tc>
        <w:tcPr>
          <w:tcW w:w="295" w:type="pct"/>
          <w:tcBorders>
            <w:right w:val="single" w:sz="18" w:space="0" w:color="4F81BD" w:themeColor="accent1"/>
          </w:tcBorders>
        </w:tcPr>
        <w:p w14:paraId="08866AD2" w14:textId="77777777" w:rsidR="00AB5023" w:rsidRPr="00412958" w:rsidRDefault="00C40165" w:rsidP="006D0145">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00AB5023"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AB5023">
            <w:rPr>
              <w:rFonts w:ascii="Calibri" w:hAnsi="Calibri"/>
              <w:b/>
              <w:noProof/>
              <w:color w:val="4F81BD" w:themeColor="accent1"/>
              <w:sz w:val="24"/>
              <w:szCs w:val="24"/>
            </w:rPr>
            <w:t>4</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A7B15CE9547E564CBE42D1E7F7DE2AEC"/>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27BC9D6F" w14:textId="2F34E58C" w:rsidR="00AB5023" w:rsidRPr="00C7200C" w:rsidRDefault="00EE72CC" w:rsidP="006D0145">
              <w:pPr>
                <w:pStyle w:val="Header"/>
                <w:rPr>
                  <w:rFonts w:ascii="Calibri" w:eastAsiaTheme="majorEastAsia" w:hAnsi="Calibri" w:cstheme="majorBidi"/>
                  <w:b/>
                  <w:color w:val="4F81BD" w:themeColor="accent1"/>
                  <w:sz w:val="24"/>
                  <w:szCs w:val="24"/>
                </w:rPr>
              </w:pPr>
              <w:del w:id="0" w:author="Chris Hazel" w:date="2023-01-20T15:14:00Z">
                <w:r w:rsidDel="00C56FD7">
                  <w:rPr>
                    <w:rFonts w:ascii="Calibri" w:eastAsiaTheme="majorEastAsia" w:hAnsi="Calibri" w:cstheme="majorBidi"/>
                    <w:b/>
                    <w:color w:val="4F81BD" w:themeColor="accent1"/>
                    <w:sz w:val="24"/>
                    <w:szCs w:val="24"/>
                    <w:lang w:val="en-CA"/>
                  </w:rPr>
                  <w:delText>2020 Food Vending Greening Guidelines</w:delText>
                </w:r>
              </w:del>
              <w:ins w:id="1" w:author="Chris Hazel" w:date="2023-01-20T15:14:00Z">
                <w:r w:rsidR="00C56FD7">
                  <w:rPr>
                    <w:rFonts w:ascii="Calibri" w:eastAsiaTheme="majorEastAsia" w:hAnsi="Calibri" w:cstheme="majorBidi"/>
                    <w:b/>
                    <w:color w:val="4F81BD" w:themeColor="accent1"/>
                    <w:sz w:val="24"/>
                    <w:szCs w:val="24"/>
                  </w:rPr>
                  <w:t>Food Vending Greening Guidelines</w:t>
                </w:r>
              </w:ins>
            </w:p>
          </w:tc>
        </w:sdtContent>
      </w:sdt>
    </w:tr>
  </w:tbl>
  <w:p w14:paraId="66888399" w14:textId="77777777" w:rsidR="00AB5023" w:rsidRDefault="00AB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369"/>
      <w:gridCol w:w="489"/>
    </w:tblGrid>
    <w:tr w:rsidR="00AB5023" w14:paraId="01979EB8" w14:textId="77777777" w:rsidTr="006D0145">
      <w:sdt>
        <w:sdtPr>
          <w:rPr>
            <w:rFonts w:ascii="Calibri" w:eastAsiaTheme="majorEastAsia" w:hAnsi="Calibri" w:cstheme="majorBidi"/>
            <w:b/>
            <w:color w:val="4F81BD"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50D0A146" w14:textId="372974C5" w:rsidR="00AB5023" w:rsidRPr="00412958" w:rsidRDefault="00C56FD7" w:rsidP="00EE72CC">
              <w:pPr>
                <w:pStyle w:val="Header"/>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Food Vending Greening Guidelines</w:t>
              </w:r>
            </w:p>
          </w:tc>
        </w:sdtContent>
      </w:sdt>
      <w:tc>
        <w:tcPr>
          <w:tcW w:w="248" w:type="pct"/>
          <w:tcBorders>
            <w:left w:val="single" w:sz="18" w:space="0" w:color="4F81BD" w:themeColor="accent1"/>
          </w:tcBorders>
        </w:tcPr>
        <w:p w14:paraId="6EC7C9DA" w14:textId="77777777" w:rsidR="00AB5023" w:rsidRPr="00C7200C" w:rsidRDefault="00C40165" w:rsidP="006D0145">
          <w:pPr>
            <w:pStyle w:val="Header"/>
            <w:rPr>
              <w:rFonts w:ascii="Calibri" w:eastAsiaTheme="majorEastAsia" w:hAnsi="Calibri" w:cstheme="majorBidi"/>
              <w:b/>
              <w:color w:val="4F81BD" w:themeColor="accent1"/>
              <w:sz w:val="24"/>
              <w:szCs w:val="24"/>
            </w:rPr>
          </w:pPr>
          <w:r w:rsidRPr="00412958">
            <w:rPr>
              <w:rFonts w:ascii="Calibri" w:hAnsi="Calibri"/>
              <w:b/>
              <w:color w:val="4F81BD" w:themeColor="accent1"/>
              <w:sz w:val="24"/>
              <w:szCs w:val="24"/>
            </w:rPr>
            <w:fldChar w:fldCharType="begin"/>
          </w:r>
          <w:r w:rsidR="00AB5023"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9C1655">
            <w:rPr>
              <w:rFonts w:ascii="Calibri" w:hAnsi="Calibri"/>
              <w:b/>
              <w:noProof/>
              <w:color w:val="4F81BD" w:themeColor="accent1"/>
              <w:sz w:val="24"/>
              <w:szCs w:val="24"/>
            </w:rPr>
            <w:t>5</w:t>
          </w:r>
          <w:r w:rsidRPr="00412958">
            <w:rPr>
              <w:rFonts w:ascii="Calibri" w:hAnsi="Calibri"/>
              <w:b/>
              <w:color w:val="4F81BD" w:themeColor="accent1"/>
              <w:sz w:val="24"/>
              <w:szCs w:val="24"/>
            </w:rPr>
            <w:fldChar w:fldCharType="end"/>
          </w:r>
        </w:p>
      </w:tc>
    </w:tr>
  </w:tbl>
  <w:p w14:paraId="30B0A953" w14:textId="77777777" w:rsidR="00AB5023" w:rsidRDefault="00AB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5D58" w14:textId="77777777" w:rsidR="00CD684D" w:rsidRDefault="00CD684D" w:rsidP="00963D1B">
      <w:pPr>
        <w:spacing w:after="0" w:line="240" w:lineRule="auto"/>
      </w:pPr>
      <w:r>
        <w:separator/>
      </w:r>
    </w:p>
  </w:footnote>
  <w:footnote w:type="continuationSeparator" w:id="0">
    <w:p w14:paraId="36E53056" w14:textId="77777777" w:rsidR="00CD684D" w:rsidRDefault="00CD684D" w:rsidP="00963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2704" w14:textId="77777777" w:rsidR="00AB5023" w:rsidRDefault="00AB5023" w:rsidP="00D13E89">
    <w:pPr>
      <w:spacing w:after="0" w:line="240" w:lineRule="auto"/>
      <w:ind w:left="970" w:right="922"/>
      <w:jc w:val="center"/>
      <w:rPr>
        <w:rFonts w:cs="Arial"/>
        <w:b/>
        <w:bCs/>
        <w:iCs/>
        <w:sz w:val="30"/>
        <w:szCs w:val="30"/>
      </w:rPr>
    </w:pPr>
  </w:p>
  <w:p w14:paraId="02E38439" w14:textId="51A1C465" w:rsidR="00AB5023" w:rsidRPr="00ED027D" w:rsidRDefault="00AB5023" w:rsidP="00D13E89">
    <w:pPr>
      <w:spacing w:after="0" w:line="240" w:lineRule="auto"/>
      <w:ind w:left="970" w:right="922"/>
      <w:jc w:val="center"/>
      <w:rPr>
        <w:rFonts w:cs="Arial"/>
        <w:b/>
        <w:bCs/>
        <w:iCs/>
        <w:sz w:val="30"/>
        <w:szCs w:val="30"/>
      </w:rPr>
    </w:pPr>
    <w:r w:rsidRPr="00ED027D">
      <w:rPr>
        <w:rFonts w:cs="Arial"/>
        <w:b/>
        <w:bCs/>
        <w:iCs/>
        <w:sz w:val="30"/>
        <w:szCs w:val="30"/>
      </w:rPr>
      <w:t xml:space="preserve">MARIPOSA FOLK </w:t>
    </w:r>
    <w:r w:rsidR="00687A4B">
      <w:rPr>
        <w:rFonts w:cs="Arial"/>
        <w:b/>
        <w:bCs/>
        <w:iCs/>
        <w:sz w:val="30"/>
        <w:szCs w:val="30"/>
      </w:rPr>
      <w:t>FOUNDATION</w:t>
    </w:r>
    <w:r w:rsidRPr="00ED027D">
      <w:rPr>
        <w:rFonts w:cs="Arial"/>
        <w:b/>
        <w:bCs/>
        <w:iCs/>
        <w:sz w:val="30"/>
        <w:szCs w:val="30"/>
      </w:rPr>
      <w:t xml:space="preserve"> (MFF) </w:t>
    </w:r>
  </w:p>
  <w:p w14:paraId="6D5421EC" w14:textId="6A5EE7E8" w:rsidR="00AB5023" w:rsidRPr="00ED027D" w:rsidRDefault="00AB5023" w:rsidP="00D13E89">
    <w:pPr>
      <w:spacing w:after="0" w:line="240" w:lineRule="auto"/>
      <w:ind w:left="720" w:right="922"/>
      <w:jc w:val="center"/>
      <w:rPr>
        <w:rFonts w:cs="Arial"/>
        <w:b/>
        <w:bCs/>
        <w:iCs/>
        <w:sz w:val="30"/>
        <w:szCs w:val="30"/>
      </w:rPr>
    </w:pPr>
    <w:r w:rsidRPr="00ED027D">
      <w:rPr>
        <w:rFonts w:cs="Arial"/>
        <w:b/>
        <w:bCs/>
        <w:iCs/>
        <w:sz w:val="30"/>
        <w:szCs w:val="30"/>
      </w:rPr>
      <w:t>20</w:t>
    </w:r>
    <w:r w:rsidR="00EE72CC">
      <w:rPr>
        <w:rFonts w:cs="Arial"/>
        <w:b/>
        <w:bCs/>
        <w:iCs/>
        <w:sz w:val="30"/>
        <w:szCs w:val="30"/>
      </w:rPr>
      <w:t>2</w:t>
    </w:r>
    <w:r w:rsidR="00687A4B">
      <w:rPr>
        <w:rFonts w:cs="Arial"/>
        <w:b/>
        <w:bCs/>
        <w:iCs/>
        <w:sz w:val="30"/>
        <w:szCs w:val="30"/>
      </w:rPr>
      <w:t>4</w:t>
    </w:r>
    <w:r w:rsidRPr="00ED027D">
      <w:rPr>
        <w:rFonts w:cs="Arial"/>
        <w:b/>
        <w:bCs/>
        <w:iCs/>
        <w:sz w:val="30"/>
        <w:szCs w:val="30"/>
      </w:rPr>
      <w:t xml:space="preserve"> FOOD VENDOR </w:t>
    </w:r>
    <w:r>
      <w:rPr>
        <w:rFonts w:cs="Arial"/>
        <w:b/>
        <w:bCs/>
        <w:iCs/>
        <w:sz w:val="30"/>
        <w:szCs w:val="30"/>
      </w:rPr>
      <w:t xml:space="preserve">GREENING </w:t>
    </w:r>
    <w:r w:rsidRPr="00ED027D">
      <w:rPr>
        <w:rFonts w:cs="Arial"/>
        <w:b/>
        <w:bCs/>
        <w:iCs/>
        <w:sz w:val="30"/>
        <w:szCs w:val="30"/>
      </w:rPr>
      <w:t>GUIDELINES</w:t>
    </w:r>
  </w:p>
  <w:p w14:paraId="4FA642D0" w14:textId="77777777" w:rsidR="00AB5023" w:rsidRDefault="00AB5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D3"/>
    <w:multiLevelType w:val="hybridMultilevel"/>
    <w:tmpl w:val="05FE5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C5BF0"/>
    <w:multiLevelType w:val="hybridMultilevel"/>
    <w:tmpl w:val="B05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53CB5"/>
    <w:multiLevelType w:val="hybridMultilevel"/>
    <w:tmpl w:val="9DA6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00BF"/>
    <w:multiLevelType w:val="hybridMultilevel"/>
    <w:tmpl w:val="6C568236"/>
    <w:lvl w:ilvl="0" w:tplc="F28EBABC">
      <w:start w:val="1"/>
      <w:numFmt w:val="decimal"/>
      <w:lvlText w:val="%1."/>
      <w:lvlJc w:val="left"/>
      <w:pPr>
        <w:ind w:left="720" w:hanging="360"/>
      </w:pPr>
      <w:rPr>
        <w:rFonts w:ascii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65124"/>
    <w:multiLevelType w:val="hybridMultilevel"/>
    <w:tmpl w:val="1BBA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05D3"/>
    <w:multiLevelType w:val="hybridMultilevel"/>
    <w:tmpl w:val="1C28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D2D64"/>
    <w:multiLevelType w:val="hybridMultilevel"/>
    <w:tmpl w:val="155A683A"/>
    <w:lvl w:ilvl="0" w:tplc="F28EBABC">
      <w:start w:val="1"/>
      <w:numFmt w:val="decimal"/>
      <w:lvlText w:val="%1."/>
      <w:lvlJc w:val="left"/>
      <w:pPr>
        <w:ind w:left="720" w:hanging="360"/>
      </w:pPr>
      <w:rPr>
        <w:rFonts w:ascii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D3B84"/>
    <w:multiLevelType w:val="hybridMultilevel"/>
    <w:tmpl w:val="FA0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70A61"/>
    <w:multiLevelType w:val="hybridMultilevel"/>
    <w:tmpl w:val="AAE6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D3D7A"/>
    <w:multiLevelType w:val="hybridMultilevel"/>
    <w:tmpl w:val="4D0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C5B2D"/>
    <w:multiLevelType w:val="hybridMultilevel"/>
    <w:tmpl w:val="3A16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97659"/>
    <w:multiLevelType w:val="hybridMultilevel"/>
    <w:tmpl w:val="0B90E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8527D3"/>
    <w:multiLevelType w:val="hybridMultilevel"/>
    <w:tmpl w:val="576C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A457B"/>
    <w:multiLevelType w:val="hybridMultilevel"/>
    <w:tmpl w:val="9F26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E1D15"/>
    <w:multiLevelType w:val="hybridMultilevel"/>
    <w:tmpl w:val="D874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E6E8A"/>
    <w:multiLevelType w:val="hybridMultilevel"/>
    <w:tmpl w:val="C838B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1D86187"/>
    <w:multiLevelType w:val="hybridMultilevel"/>
    <w:tmpl w:val="702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E703A"/>
    <w:multiLevelType w:val="hybridMultilevel"/>
    <w:tmpl w:val="498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B1FE2"/>
    <w:multiLevelType w:val="hybridMultilevel"/>
    <w:tmpl w:val="431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B1E5A"/>
    <w:multiLevelType w:val="hybridMultilevel"/>
    <w:tmpl w:val="3396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807D10"/>
    <w:multiLevelType w:val="hybridMultilevel"/>
    <w:tmpl w:val="748C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944285">
    <w:abstractNumId w:val="19"/>
  </w:num>
  <w:num w:numId="2" w16cid:durableId="1261991049">
    <w:abstractNumId w:val="11"/>
  </w:num>
  <w:num w:numId="3" w16cid:durableId="312098556">
    <w:abstractNumId w:val="5"/>
  </w:num>
  <w:num w:numId="4" w16cid:durableId="1028605322">
    <w:abstractNumId w:val="0"/>
  </w:num>
  <w:num w:numId="5" w16cid:durableId="1059403300">
    <w:abstractNumId w:val="12"/>
  </w:num>
  <w:num w:numId="6" w16cid:durableId="1041443054">
    <w:abstractNumId w:val="13"/>
  </w:num>
  <w:num w:numId="7" w16cid:durableId="399718977">
    <w:abstractNumId w:val="3"/>
  </w:num>
  <w:num w:numId="8" w16cid:durableId="2020081956">
    <w:abstractNumId w:val="6"/>
  </w:num>
  <w:num w:numId="9" w16cid:durableId="1378578737">
    <w:abstractNumId w:val="7"/>
  </w:num>
  <w:num w:numId="10" w16cid:durableId="1134131962">
    <w:abstractNumId w:val="14"/>
  </w:num>
  <w:num w:numId="11" w16cid:durableId="794830937">
    <w:abstractNumId w:val="2"/>
  </w:num>
  <w:num w:numId="12" w16cid:durableId="1171216666">
    <w:abstractNumId w:val="10"/>
  </w:num>
  <w:num w:numId="13" w16cid:durableId="813713711">
    <w:abstractNumId w:val="4"/>
  </w:num>
  <w:num w:numId="14" w16cid:durableId="972295938">
    <w:abstractNumId w:val="15"/>
  </w:num>
  <w:num w:numId="15" w16cid:durableId="1414741164">
    <w:abstractNumId w:val="18"/>
  </w:num>
  <w:num w:numId="16" w16cid:durableId="430012530">
    <w:abstractNumId w:val="1"/>
  </w:num>
  <w:num w:numId="17" w16cid:durableId="686637994">
    <w:abstractNumId w:val="8"/>
  </w:num>
  <w:num w:numId="18" w16cid:durableId="1800147048">
    <w:abstractNumId w:val="16"/>
  </w:num>
  <w:num w:numId="19" w16cid:durableId="252788457">
    <w:abstractNumId w:val="20"/>
  </w:num>
  <w:num w:numId="20" w16cid:durableId="96216022">
    <w:abstractNumId w:val="9"/>
  </w:num>
  <w:num w:numId="21" w16cid:durableId="21261470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Hazel">
    <w15:presenceInfo w15:providerId="AD" w15:userId="S::ChrisHazel@MariposaFolk.onmicrosoft.com::1b234378-29ef-42d6-b8b3-222106852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1B"/>
    <w:rsid w:val="0001223C"/>
    <w:rsid w:val="0002755E"/>
    <w:rsid w:val="00061A66"/>
    <w:rsid w:val="001014B6"/>
    <w:rsid w:val="00285870"/>
    <w:rsid w:val="00297D0A"/>
    <w:rsid w:val="002B639E"/>
    <w:rsid w:val="003A1EF3"/>
    <w:rsid w:val="003E6D67"/>
    <w:rsid w:val="004B427A"/>
    <w:rsid w:val="00574206"/>
    <w:rsid w:val="005B15C9"/>
    <w:rsid w:val="005E13FF"/>
    <w:rsid w:val="00627466"/>
    <w:rsid w:val="00687A4B"/>
    <w:rsid w:val="006D0145"/>
    <w:rsid w:val="006D57F4"/>
    <w:rsid w:val="0075534B"/>
    <w:rsid w:val="008058D3"/>
    <w:rsid w:val="00836857"/>
    <w:rsid w:val="008833B0"/>
    <w:rsid w:val="00902A2E"/>
    <w:rsid w:val="00914EB6"/>
    <w:rsid w:val="00963D1B"/>
    <w:rsid w:val="009C1655"/>
    <w:rsid w:val="00A61F37"/>
    <w:rsid w:val="00AA1289"/>
    <w:rsid w:val="00AB4E22"/>
    <w:rsid w:val="00AB5023"/>
    <w:rsid w:val="00AC5692"/>
    <w:rsid w:val="00AE29ED"/>
    <w:rsid w:val="00BB3212"/>
    <w:rsid w:val="00C271F0"/>
    <w:rsid w:val="00C40165"/>
    <w:rsid w:val="00C56FD7"/>
    <w:rsid w:val="00C833FC"/>
    <w:rsid w:val="00C930A4"/>
    <w:rsid w:val="00CD684D"/>
    <w:rsid w:val="00CE0FBA"/>
    <w:rsid w:val="00D13E89"/>
    <w:rsid w:val="00DC3881"/>
    <w:rsid w:val="00DE30CD"/>
    <w:rsid w:val="00E82BE8"/>
    <w:rsid w:val="00EE72CC"/>
    <w:rsid w:val="00F01006"/>
    <w:rsid w:val="00F71626"/>
    <w:rsid w:val="00F738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CD323"/>
  <w15:docId w15:val="{4182D455-0C0F-44BA-8794-D7DF7AF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1B"/>
    <w:rPr>
      <w:rFonts w:eastAsiaTheme="minorHAnsi"/>
      <w:sz w:val="22"/>
      <w:szCs w:val="22"/>
    </w:rPr>
  </w:style>
  <w:style w:type="paragraph" w:styleId="ListParagraph">
    <w:name w:val="List Paragraph"/>
    <w:basedOn w:val="Normal"/>
    <w:uiPriority w:val="34"/>
    <w:qFormat/>
    <w:rsid w:val="00963D1B"/>
    <w:pPr>
      <w:ind w:left="720"/>
      <w:contextualSpacing/>
    </w:pPr>
  </w:style>
  <w:style w:type="paragraph" w:styleId="Footer">
    <w:name w:val="footer"/>
    <w:basedOn w:val="Normal"/>
    <w:link w:val="FooterChar"/>
    <w:uiPriority w:val="99"/>
    <w:unhideWhenUsed/>
    <w:rsid w:val="00963D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3D1B"/>
    <w:rPr>
      <w:rFonts w:eastAsiaTheme="minorHAnsi"/>
      <w:sz w:val="22"/>
      <w:szCs w:val="22"/>
    </w:rPr>
  </w:style>
  <w:style w:type="character" w:styleId="Hyperlink">
    <w:name w:val="Hyperlink"/>
    <w:basedOn w:val="DefaultParagraphFont"/>
    <w:uiPriority w:val="99"/>
    <w:unhideWhenUsed/>
    <w:rsid w:val="00285870"/>
    <w:rPr>
      <w:color w:val="0000FF" w:themeColor="hyperlink"/>
      <w:u w:val="single"/>
    </w:rPr>
  </w:style>
  <w:style w:type="character" w:styleId="FollowedHyperlink">
    <w:name w:val="FollowedHyperlink"/>
    <w:basedOn w:val="DefaultParagraphFont"/>
    <w:uiPriority w:val="99"/>
    <w:semiHidden/>
    <w:unhideWhenUsed/>
    <w:rsid w:val="00D13E89"/>
    <w:rPr>
      <w:color w:val="800080" w:themeColor="followedHyperlink"/>
      <w:u w:val="single"/>
    </w:rPr>
  </w:style>
  <w:style w:type="table" w:styleId="LightShading-Accent1">
    <w:name w:val="Light Shading Accent 1"/>
    <w:basedOn w:val="TableNormal"/>
    <w:uiPriority w:val="60"/>
    <w:rsid w:val="006D014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E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CC"/>
    <w:rPr>
      <w:rFonts w:ascii="Tahoma" w:eastAsiaTheme="minorHAnsi" w:hAnsi="Tahoma" w:cs="Tahoma"/>
      <w:sz w:val="16"/>
      <w:szCs w:val="16"/>
    </w:rPr>
  </w:style>
  <w:style w:type="paragraph" w:styleId="Revision">
    <w:name w:val="Revision"/>
    <w:hidden/>
    <w:uiPriority w:val="99"/>
    <w:semiHidden/>
    <w:rsid w:val="00C56FD7"/>
    <w:rPr>
      <w:rFonts w:eastAsiaTheme="minorHAnsi"/>
      <w:sz w:val="22"/>
      <w:szCs w:val="22"/>
    </w:rPr>
  </w:style>
  <w:style w:type="character" w:styleId="UnresolvedMention">
    <w:name w:val="Unresolved Mention"/>
    <w:basedOn w:val="DefaultParagraphFont"/>
    <w:uiPriority w:val="99"/>
    <w:semiHidden/>
    <w:unhideWhenUsed/>
    <w:rsid w:val="0068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9081">
      <w:bodyDiv w:val="1"/>
      <w:marLeft w:val="0"/>
      <w:marRight w:val="0"/>
      <w:marTop w:val="0"/>
      <w:marBottom w:val="0"/>
      <w:divBdr>
        <w:top w:val="none" w:sz="0" w:space="0" w:color="auto"/>
        <w:left w:val="none" w:sz="0" w:space="0" w:color="auto"/>
        <w:bottom w:val="none" w:sz="0" w:space="0" w:color="auto"/>
        <w:right w:val="none" w:sz="0" w:space="0" w:color="auto"/>
      </w:divBdr>
    </w:div>
    <w:div w:id="1162936957">
      <w:bodyDiv w:val="1"/>
      <w:marLeft w:val="0"/>
      <w:marRight w:val="0"/>
      <w:marTop w:val="0"/>
      <w:marBottom w:val="0"/>
      <w:divBdr>
        <w:top w:val="none" w:sz="0" w:space="0" w:color="auto"/>
        <w:left w:val="none" w:sz="0" w:space="0" w:color="auto"/>
        <w:bottom w:val="none" w:sz="0" w:space="0" w:color="auto"/>
        <w:right w:val="none" w:sz="0" w:space="0" w:color="auto"/>
      </w:divBdr>
      <w:divsChild>
        <w:div w:id="1534611953">
          <w:marLeft w:val="0"/>
          <w:marRight w:val="0"/>
          <w:marTop w:val="0"/>
          <w:marBottom w:val="0"/>
          <w:divBdr>
            <w:top w:val="none" w:sz="0" w:space="0" w:color="auto"/>
            <w:left w:val="none" w:sz="0" w:space="0" w:color="auto"/>
            <w:bottom w:val="none" w:sz="0" w:space="0" w:color="auto"/>
            <w:right w:val="none" w:sz="0" w:space="0" w:color="auto"/>
          </w:divBdr>
        </w:div>
        <w:div w:id="534120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mariposafolk.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15CE9547E564CBE42D1E7F7DE2AEC"/>
        <w:category>
          <w:name w:val="General"/>
          <w:gallery w:val="placeholder"/>
        </w:category>
        <w:types>
          <w:type w:val="bbPlcHdr"/>
        </w:types>
        <w:behaviors>
          <w:behavior w:val="content"/>
        </w:behaviors>
        <w:guid w:val="{126A109A-8278-CB44-8661-2B2A6088E784}"/>
      </w:docPartPr>
      <w:docPartBody>
        <w:p w:rsidR="00565561" w:rsidRDefault="00565561" w:rsidP="00565561">
          <w:pPr>
            <w:pStyle w:val="A7B15CE9547E564CBE42D1E7F7DE2AEC"/>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5561"/>
    <w:rsid w:val="00565561"/>
    <w:rsid w:val="005A33DE"/>
    <w:rsid w:val="00686424"/>
    <w:rsid w:val="0076361C"/>
    <w:rsid w:val="009D16FE"/>
    <w:rsid w:val="00BC689D"/>
    <w:rsid w:val="00C150D5"/>
    <w:rsid w:val="00C470BA"/>
    <w:rsid w:val="00E26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15CE9547E564CBE42D1E7F7DE2AEC">
    <w:name w:val="A7B15CE9547E564CBE42D1E7F7DE2AEC"/>
    <w:rsid w:val="00565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4273-B832-4092-8F62-4A2DC950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2020 Food Vending Greening Guidelines</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Vending Greening Guidelines</dc:title>
  <dc:creator>Becki Bernhardt</dc:creator>
  <cp:lastModifiedBy>Chris Hazel</cp:lastModifiedBy>
  <cp:revision>3</cp:revision>
  <dcterms:created xsi:type="dcterms:W3CDTF">2023-12-07T18:26:00Z</dcterms:created>
  <dcterms:modified xsi:type="dcterms:W3CDTF">2023-12-07T18:29:00Z</dcterms:modified>
</cp:coreProperties>
</file>